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10" w:rsidRPr="00BE6ABF" w:rsidRDefault="00045E10" w:rsidP="00045E10">
      <w:pPr>
        <w:rPr>
          <w:rFonts w:cs="Arial"/>
          <w:b/>
          <w:bCs/>
          <w:noProof/>
          <w:sz w:val="32"/>
        </w:rPr>
      </w:pPr>
    </w:p>
    <w:p w:rsidR="000A39D2" w:rsidRPr="00BE6ABF" w:rsidRDefault="000A39D2">
      <w:pPr>
        <w:numPr>
          <w:ins w:id="0" w:author="MARLON POWELL" w:date="2007-11-29T11:12:00Z"/>
        </w:numPr>
        <w:jc w:val="center"/>
        <w:rPr>
          <w:rFonts w:cs="Arial"/>
          <w:b/>
          <w:bCs/>
          <w:noProof/>
          <w:sz w:val="32"/>
        </w:rPr>
      </w:pPr>
      <w:r w:rsidRPr="00BE6ABF">
        <w:rPr>
          <w:rFonts w:cs="Arial"/>
          <w:b/>
          <w:bCs/>
          <w:noProof/>
          <w:sz w:val="32"/>
        </w:rPr>
        <w:t>TRANSPORTATION PROVIDER PROFILE</w:t>
      </w:r>
    </w:p>
    <w:p w:rsidR="000A39D2" w:rsidRPr="00C90D6E" w:rsidRDefault="000A39D2">
      <w:pPr>
        <w:numPr>
          <w:ins w:id="1" w:author="Kochhar-Bryant, Carol" w:date="2007-08-01T08:44:00Z"/>
        </w:numPr>
        <w:rPr>
          <w:rFonts w:cs="Arial"/>
          <w:b/>
          <w:bCs/>
          <w:smallCaps/>
          <w:sz w:val="24"/>
          <w:szCs w:val="24"/>
        </w:rPr>
      </w:pPr>
    </w:p>
    <w:p w:rsidR="000A39D2" w:rsidRPr="0081051A" w:rsidRDefault="000A39D2" w:rsidP="0056116E">
      <w:pPr>
        <w:pStyle w:val="BodyText2"/>
        <w:tabs>
          <w:tab w:val="left" w:pos="360"/>
        </w:tabs>
        <w:spacing w:line="300" w:lineRule="auto"/>
        <w:ind w:right="0"/>
        <w:rPr>
          <w:rFonts w:ascii="Arial" w:hAnsi="Arial" w:cs="Arial"/>
          <w:b/>
          <w:smallCaps w:val="0"/>
          <w:sz w:val="24"/>
          <w:szCs w:val="24"/>
        </w:rPr>
      </w:pPr>
      <w:r w:rsidRPr="0081051A">
        <w:rPr>
          <w:rFonts w:ascii="Arial" w:hAnsi="Arial" w:cs="Arial"/>
          <w:b/>
          <w:smallCaps w:val="0"/>
          <w:sz w:val="24"/>
          <w:szCs w:val="24"/>
        </w:rPr>
        <w:t xml:space="preserve">1. </w:t>
      </w:r>
      <w:r w:rsidR="00021110" w:rsidRPr="0081051A">
        <w:rPr>
          <w:rFonts w:ascii="Arial" w:hAnsi="Arial" w:cs="Arial"/>
          <w:b/>
          <w:smallCaps w:val="0"/>
          <w:sz w:val="24"/>
          <w:szCs w:val="24"/>
        </w:rPr>
        <w:t xml:space="preserve">Organization/Agency </w:t>
      </w:r>
      <w:r w:rsidRPr="0081051A">
        <w:rPr>
          <w:rFonts w:ascii="Arial" w:hAnsi="Arial" w:cs="Arial"/>
          <w:b/>
          <w:smallCaps w:val="0"/>
          <w:sz w:val="24"/>
          <w:szCs w:val="24"/>
        </w:rPr>
        <w:t>Information</w:t>
      </w:r>
    </w:p>
    <w:p w:rsidR="000A39D2" w:rsidRPr="0081051A" w:rsidRDefault="000A39D2">
      <w:pPr>
        <w:pStyle w:val="BodyText2"/>
        <w:tabs>
          <w:tab w:val="left" w:pos="360"/>
        </w:tabs>
        <w:spacing w:line="300" w:lineRule="auto"/>
        <w:ind w:left="360" w:right="0"/>
        <w:rPr>
          <w:rFonts w:ascii="Arial" w:hAnsi="Arial" w:cs="Arial"/>
          <w:sz w:val="20"/>
        </w:rPr>
      </w:pPr>
      <w:r w:rsidRPr="0081051A">
        <w:rPr>
          <w:rFonts w:ascii="Arial" w:hAnsi="Arial" w:cs="Arial"/>
          <w:b/>
          <w:smallCaps w:val="0"/>
          <w:sz w:val="20"/>
        </w:rPr>
        <w:t>Name</w:t>
      </w:r>
      <w:r w:rsidR="00123BBA" w:rsidRPr="0081051A">
        <w:rPr>
          <w:rFonts w:ascii="Arial" w:hAnsi="Arial" w:cs="Arial"/>
          <w:b/>
          <w:smallCaps w:val="0"/>
          <w:sz w:val="20"/>
        </w:rPr>
        <w:t xml:space="preserve"> of agency/organization</w:t>
      </w:r>
      <w:r w:rsidRPr="0081051A">
        <w:rPr>
          <w:rFonts w:ascii="Arial" w:hAnsi="Arial" w:cs="Arial"/>
          <w:sz w:val="20"/>
        </w:rPr>
        <w:t>:</w:t>
      </w:r>
      <w:r w:rsidR="00123BBA" w:rsidRPr="0081051A">
        <w:rPr>
          <w:rFonts w:ascii="Arial" w:hAnsi="Arial" w:cs="Arial"/>
          <w:sz w:val="20"/>
        </w:rPr>
        <w:t xml:space="preserve"> </w:t>
      </w:r>
      <w:r w:rsidRPr="0081051A">
        <w:rPr>
          <w:rFonts w:ascii="Arial" w:hAnsi="Arial" w:cs="Arial"/>
          <w:sz w:val="20"/>
        </w:rPr>
        <w:t>________________________________________</w:t>
      </w:r>
      <w:r w:rsidR="00021110" w:rsidRPr="0081051A">
        <w:rPr>
          <w:rFonts w:ascii="Arial" w:hAnsi="Arial" w:cs="Arial"/>
          <w:sz w:val="20"/>
        </w:rPr>
        <w:t>___________</w:t>
      </w:r>
      <w:r w:rsidR="00D21435">
        <w:rPr>
          <w:rFonts w:ascii="Arial" w:hAnsi="Arial" w:cs="Arial"/>
          <w:sz w:val="20"/>
        </w:rPr>
        <w:t>___</w:t>
      </w:r>
      <w:r w:rsidR="00021110" w:rsidRPr="0081051A">
        <w:rPr>
          <w:rFonts w:ascii="Arial" w:hAnsi="Arial" w:cs="Arial"/>
          <w:sz w:val="20"/>
        </w:rPr>
        <w:t>__</w:t>
      </w:r>
      <w:r w:rsidRPr="0081051A">
        <w:rPr>
          <w:rFonts w:ascii="Arial" w:hAnsi="Arial" w:cs="Arial"/>
          <w:sz w:val="20"/>
        </w:rPr>
        <w:t>_</w:t>
      </w:r>
    </w:p>
    <w:p w:rsidR="00744483" w:rsidRPr="0081051A" w:rsidRDefault="000A24FC" w:rsidP="000A24FC">
      <w:pPr>
        <w:tabs>
          <w:tab w:val="left" w:pos="810"/>
          <w:tab w:val="left" w:pos="3060"/>
          <w:tab w:val="left" w:pos="5040"/>
          <w:tab w:val="left" w:pos="7290"/>
        </w:tabs>
        <w:ind w:left="360"/>
        <w:rPr>
          <w:rFonts w:cs="Arial"/>
        </w:rPr>
      </w:pPr>
      <w:r>
        <w:rPr>
          <w:rFonts w:cs="Arial"/>
          <w:b/>
        </w:rPr>
        <w:tab/>
      </w:r>
      <w:r w:rsidR="00744483" w:rsidRPr="0081051A">
        <w:rPr>
          <w:rFonts w:cs="Arial"/>
          <w:b/>
        </w:rPr>
        <w:t xml:space="preserve">Type of organization: </w:t>
      </w:r>
      <w:r w:rsidR="00744483"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44483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744483" w:rsidRPr="0081051A">
        <w:rPr>
          <w:rFonts w:cs="Arial"/>
        </w:rPr>
        <w:t xml:space="preserve">  Public </w:t>
      </w:r>
      <w:r w:rsidR="00744483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44483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744483" w:rsidRPr="0081051A">
        <w:rPr>
          <w:rFonts w:cs="Arial"/>
        </w:rPr>
        <w:t xml:space="preserve">  Private </w:t>
      </w:r>
      <w:r w:rsidR="00744483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44483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744483" w:rsidRPr="0081051A">
        <w:rPr>
          <w:rFonts w:cs="Arial"/>
        </w:rPr>
        <w:t xml:space="preserve">  Nonprofit</w:t>
      </w:r>
    </w:p>
    <w:p w:rsidR="00744483" w:rsidRPr="0081051A" w:rsidRDefault="00744483" w:rsidP="00744483">
      <w:pPr>
        <w:tabs>
          <w:tab w:val="left" w:pos="2250"/>
          <w:tab w:val="left" w:pos="3870"/>
          <w:tab w:val="left" w:pos="6300"/>
          <w:tab w:val="left" w:pos="8550"/>
          <w:tab w:val="right" w:pos="10170"/>
        </w:tabs>
        <w:ind w:left="360"/>
        <w:rPr>
          <w:rFonts w:cs="Arial"/>
        </w:rPr>
      </w:pPr>
    </w:p>
    <w:p w:rsidR="000A39D2" w:rsidRPr="0081051A" w:rsidRDefault="000A39D2">
      <w:pPr>
        <w:pStyle w:val="BodyText2"/>
        <w:tabs>
          <w:tab w:val="left" w:pos="360"/>
        </w:tabs>
        <w:spacing w:line="300" w:lineRule="auto"/>
        <w:ind w:left="360" w:right="0"/>
        <w:rPr>
          <w:rFonts w:ascii="Arial" w:hAnsi="Arial" w:cs="Arial"/>
          <w:sz w:val="20"/>
        </w:rPr>
      </w:pPr>
      <w:r w:rsidRPr="0081051A">
        <w:rPr>
          <w:rFonts w:ascii="Arial" w:hAnsi="Arial" w:cs="Arial"/>
          <w:b/>
          <w:smallCaps w:val="0"/>
          <w:sz w:val="20"/>
        </w:rPr>
        <w:t xml:space="preserve">Name of transportation </w:t>
      </w:r>
      <w:proofErr w:type="gramStart"/>
      <w:r w:rsidRPr="0081051A">
        <w:rPr>
          <w:rFonts w:ascii="Arial" w:hAnsi="Arial" w:cs="Arial"/>
          <w:b/>
          <w:smallCaps w:val="0"/>
          <w:sz w:val="20"/>
        </w:rPr>
        <w:t>program</w:t>
      </w:r>
      <w:r w:rsidRPr="0081051A">
        <w:rPr>
          <w:rFonts w:ascii="Arial" w:hAnsi="Arial" w:cs="Arial"/>
          <w:b/>
          <w:sz w:val="20"/>
        </w:rPr>
        <w:t>:</w:t>
      </w:r>
      <w:r w:rsidRPr="0081051A">
        <w:rPr>
          <w:rFonts w:ascii="Arial" w:hAnsi="Arial" w:cs="Arial"/>
          <w:sz w:val="20"/>
        </w:rPr>
        <w:t>_</w:t>
      </w:r>
      <w:proofErr w:type="gramEnd"/>
      <w:r w:rsidRPr="0081051A">
        <w:rPr>
          <w:rFonts w:ascii="Arial" w:hAnsi="Arial" w:cs="Arial"/>
          <w:sz w:val="20"/>
        </w:rPr>
        <w:t>_________________________________________________</w:t>
      </w:r>
      <w:r w:rsidR="00D21435">
        <w:rPr>
          <w:rFonts w:ascii="Arial" w:hAnsi="Arial" w:cs="Arial"/>
          <w:sz w:val="20"/>
        </w:rPr>
        <w:t>_</w:t>
      </w:r>
      <w:r w:rsidRPr="0081051A">
        <w:rPr>
          <w:rFonts w:ascii="Arial" w:hAnsi="Arial" w:cs="Arial"/>
          <w:sz w:val="20"/>
        </w:rPr>
        <w:t>__</w:t>
      </w:r>
      <w:r w:rsidR="00D21435">
        <w:rPr>
          <w:rFonts w:ascii="Arial" w:hAnsi="Arial" w:cs="Arial"/>
          <w:sz w:val="20"/>
        </w:rPr>
        <w:t>__</w:t>
      </w:r>
    </w:p>
    <w:p w:rsidR="00760E4B" w:rsidRPr="0081051A" w:rsidRDefault="00760E4B">
      <w:pPr>
        <w:tabs>
          <w:tab w:val="left" w:pos="360"/>
        </w:tabs>
        <w:spacing w:line="300" w:lineRule="auto"/>
        <w:ind w:left="360"/>
        <w:rPr>
          <w:rFonts w:cs="Arial"/>
          <w:b/>
        </w:rPr>
      </w:pPr>
    </w:p>
    <w:p w:rsidR="000A39D2" w:rsidRPr="0081051A" w:rsidRDefault="000A39D2">
      <w:pPr>
        <w:tabs>
          <w:tab w:val="left" w:pos="360"/>
        </w:tabs>
        <w:spacing w:line="300" w:lineRule="auto"/>
        <w:ind w:left="360"/>
        <w:rPr>
          <w:rFonts w:cs="Arial"/>
        </w:rPr>
      </w:pPr>
      <w:r w:rsidRPr="0081051A">
        <w:rPr>
          <w:rFonts w:cs="Arial"/>
          <w:b/>
        </w:rPr>
        <w:t xml:space="preserve">Address: </w:t>
      </w:r>
      <w:r w:rsidR="009E0495" w:rsidRPr="0081051A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81051A">
        <w:rPr>
          <w:rFonts w:cs="Arial"/>
        </w:rPr>
        <w:instrText xml:space="preserve"> FORMTEXT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2"/>
      <w:r w:rsidRPr="0081051A">
        <w:rPr>
          <w:rFonts w:cs="Arial"/>
        </w:rPr>
        <w:t>_______________________________________________________________________</w:t>
      </w:r>
      <w:r w:rsidR="00D21435">
        <w:rPr>
          <w:rFonts w:cs="Arial"/>
        </w:rPr>
        <w:t>_</w:t>
      </w:r>
      <w:r w:rsidRPr="0081051A">
        <w:rPr>
          <w:rFonts w:cs="Arial"/>
        </w:rPr>
        <w:t>_</w:t>
      </w:r>
      <w:r w:rsidR="00D21435">
        <w:rPr>
          <w:rFonts w:cs="Arial"/>
        </w:rPr>
        <w:t>__</w:t>
      </w:r>
    </w:p>
    <w:p w:rsidR="0039270E" w:rsidRPr="0081051A" w:rsidRDefault="0039270E">
      <w:pPr>
        <w:tabs>
          <w:tab w:val="left" w:pos="360"/>
          <w:tab w:val="left" w:pos="4050"/>
          <w:tab w:val="left" w:pos="5130"/>
          <w:tab w:val="left" w:pos="5850"/>
        </w:tabs>
        <w:spacing w:line="300" w:lineRule="auto"/>
        <w:ind w:left="360"/>
        <w:rPr>
          <w:rFonts w:cs="Arial"/>
          <w:b/>
        </w:rPr>
      </w:pPr>
    </w:p>
    <w:p w:rsidR="000A39D2" w:rsidRPr="0081051A" w:rsidRDefault="000A39D2" w:rsidP="00E27123">
      <w:pPr>
        <w:tabs>
          <w:tab w:val="left" w:pos="360"/>
          <w:tab w:val="left" w:pos="3510"/>
          <w:tab w:val="left" w:pos="6840"/>
        </w:tabs>
        <w:spacing w:line="300" w:lineRule="auto"/>
        <w:ind w:left="360"/>
        <w:rPr>
          <w:rFonts w:cs="Arial"/>
        </w:rPr>
      </w:pPr>
      <w:r w:rsidRPr="0081051A">
        <w:rPr>
          <w:rFonts w:cs="Arial"/>
          <w:b/>
        </w:rPr>
        <w:t>Telephone:</w:t>
      </w:r>
      <w:r w:rsidR="004C4573" w:rsidRPr="0081051A">
        <w:rPr>
          <w:rFonts w:cs="Arial"/>
        </w:rPr>
        <w:t xml:space="preserve"> ___</w:t>
      </w:r>
      <w:r w:rsidR="00EB236B" w:rsidRPr="0081051A">
        <w:rPr>
          <w:rFonts w:cs="Arial"/>
        </w:rPr>
        <w:t>____</w:t>
      </w:r>
      <w:r w:rsidR="004C4573" w:rsidRPr="0081051A">
        <w:rPr>
          <w:rFonts w:cs="Arial"/>
        </w:rPr>
        <w:t>________</w:t>
      </w:r>
      <w:r w:rsidR="00123BBA" w:rsidRPr="0081051A">
        <w:rPr>
          <w:rFonts w:cs="Arial"/>
        </w:rPr>
        <w:tab/>
      </w:r>
      <w:r w:rsidR="00B23FD4" w:rsidRPr="0081051A">
        <w:rPr>
          <w:rFonts w:cs="Arial"/>
          <w:b/>
        </w:rPr>
        <w:t>TTY:</w:t>
      </w:r>
      <w:r w:rsidR="00B23FD4" w:rsidRPr="0081051A">
        <w:rPr>
          <w:rFonts w:cs="Arial"/>
        </w:rPr>
        <w:t xml:space="preserve"> </w:t>
      </w:r>
      <w:r w:rsidRPr="0081051A">
        <w:rPr>
          <w:rFonts w:cs="Arial"/>
        </w:rPr>
        <w:t>_</w:t>
      </w:r>
      <w:r w:rsidR="00EB236B" w:rsidRPr="0081051A">
        <w:rPr>
          <w:rFonts w:cs="Arial"/>
        </w:rPr>
        <w:t>___</w:t>
      </w:r>
      <w:r w:rsidR="00123BBA" w:rsidRPr="0081051A">
        <w:rPr>
          <w:rFonts w:cs="Arial"/>
        </w:rPr>
        <w:t>____</w:t>
      </w:r>
      <w:r w:rsidRPr="0081051A">
        <w:rPr>
          <w:rFonts w:cs="Arial"/>
        </w:rPr>
        <w:t>____</w:t>
      </w:r>
      <w:r w:rsidR="004C4573" w:rsidRPr="0081051A">
        <w:rPr>
          <w:rFonts w:cs="Arial"/>
        </w:rPr>
        <w:t>________</w:t>
      </w:r>
      <w:r w:rsidR="004C4573" w:rsidRPr="0081051A">
        <w:rPr>
          <w:rFonts w:cs="Arial"/>
        </w:rPr>
        <w:tab/>
      </w:r>
      <w:r w:rsidRPr="0081051A">
        <w:rPr>
          <w:rFonts w:cs="Arial"/>
          <w:b/>
        </w:rPr>
        <w:t xml:space="preserve">Fax: </w:t>
      </w:r>
      <w:r w:rsidR="00BE545C">
        <w:rPr>
          <w:rFonts w:cs="Arial"/>
        </w:rPr>
        <w:t>__________________</w:t>
      </w:r>
      <w:r w:rsidR="00D21435">
        <w:rPr>
          <w:rFonts w:cs="Arial"/>
        </w:rPr>
        <w:t>___</w:t>
      </w:r>
    </w:p>
    <w:p w:rsidR="0039270E" w:rsidRPr="0081051A" w:rsidRDefault="0039270E">
      <w:pPr>
        <w:pStyle w:val="Footer"/>
        <w:tabs>
          <w:tab w:val="clear" w:pos="4320"/>
          <w:tab w:val="clear" w:pos="8640"/>
          <w:tab w:val="left" w:pos="360"/>
          <w:tab w:val="left" w:pos="4050"/>
          <w:tab w:val="left" w:pos="5850"/>
        </w:tabs>
        <w:spacing w:line="300" w:lineRule="auto"/>
        <w:ind w:left="360"/>
        <w:rPr>
          <w:rFonts w:ascii="Arial" w:hAnsi="Arial" w:cs="Arial"/>
          <w:b/>
          <w:sz w:val="20"/>
        </w:rPr>
      </w:pPr>
    </w:p>
    <w:p w:rsidR="004E505D" w:rsidRPr="0081051A" w:rsidRDefault="004E505D" w:rsidP="004E505D">
      <w:pPr>
        <w:pStyle w:val="Footer"/>
        <w:tabs>
          <w:tab w:val="clear" w:pos="4320"/>
          <w:tab w:val="clear" w:pos="8640"/>
          <w:tab w:val="left" w:pos="360"/>
          <w:tab w:val="left" w:pos="4050"/>
          <w:tab w:val="left" w:pos="5850"/>
        </w:tabs>
        <w:spacing w:line="300" w:lineRule="auto"/>
        <w:ind w:left="360"/>
        <w:rPr>
          <w:rFonts w:ascii="Arial" w:hAnsi="Arial" w:cs="Arial"/>
          <w:sz w:val="20"/>
        </w:rPr>
      </w:pPr>
      <w:r w:rsidRPr="0081051A">
        <w:rPr>
          <w:rFonts w:ascii="Arial" w:hAnsi="Arial" w:cs="Arial"/>
          <w:b/>
          <w:sz w:val="20"/>
        </w:rPr>
        <w:t>Website:  ________________</w:t>
      </w:r>
      <w:r w:rsidR="00BE6ABF" w:rsidRPr="0081051A">
        <w:rPr>
          <w:rFonts w:ascii="Arial" w:hAnsi="Arial" w:cs="Arial"/>
          <w:b/>
          <w:sz w:val="20"/>
        </w:rPr>
        <w:t>________________________________________</w:t>
      </w:r>
      <w:r w:rsidRPr="0081051A">
        <w:rPr>
          <w:rFonts w:ascii="Arial" w:hAnsi="Arial" w:cs="Arial"/>
          <w:b/>
          <w:sz w:val="20"/>
        </w:rPr>
        <w:t>_______________</w:t>
      </w:r>
      <w:r w:rsidR="00D21435">
        <w:rPr>
          <w:rFonts w:ascii="Arial" w:hAnsi="Arial" w:cs="Arial"/>
          <w:b/>
          <w:sz w:val="20"/>
        </w:rPr>
        <w:t>_</w:t>
      </w:r>
      <w:r w:rsidRPr="0081051A">
        <w:rPr>
          <w:rFonts w:ascii="Arial" w:hAnsi="Arial" w:cs="Arial"/>
          <w:b/>
          <w:sz w:val="20"/>
        </w:rPr>
        <w:t>_</w:t>
      </w:r>
      <w:r w:rsidR="00D21435">
        <w:rPr>
          <w:rFonts w:ascii="Arial" w:hAnsi="Arial" w:cs="Arial"/>
          <w:b/>
          <w:sz w:val="20"/>
        </w:rPr>
        <w:t>__</w:t>
      </w:r>
    </w:p>
    <w:p w:rsidR="00760E4B" w:rsidRPr="0081051A" w:rsidRDefault="00760E4B" w:rsidP="0039270E">
      <w:pPr>
        <w:tabs>
          <w:tab w:val="left" w:pos="2250"/>
          <w:tab w:val="left" w:pos="3870"/>
          <w:tab w:val="left" w:pos="6300"/>
          <w:tab w:val="right" w:pos="10170"/>
        </w:tabs>
        <w:ind w:left="360"/>
        <w:rPr>
          <w:rFonts w:cs="Arial"/>
          <w:b/>
        </w:rPr>
      </w:pPr>
    </w:p>
    <w:p w:rsidR="00DD559F" w:rsidRPr="0081051A" w:rsidRDefault="0039270E" w:rsidP="00137818">
      <w:pPr>
        <w:tabs>
          <w:tab w:val="left" w:pos="2250"/>
          <w:tab w:val="left" w:pos="3870"/>
          <w:tab w:val="left" w:pos="6480"/>
          <w:tab w:val="right" w:pos="10170"/>
        </w:tabs>
        <w:ind w:left="360"/>
        <w:rPr>
          <w:rFonts w:cs="Arial"/>
        </w:rPr>
      </w:pPr>
      <w:r w:rsidRPr="0081051A">
        <w:rPr>
          <w:rFonts w:cs="Arial"/>
          <w:b/>
        </w:rPr>
        <w:t xml:space="preserve">Member of 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137818" w:rsidRPr="0081051A">
        <w:rPr>
          <w:rFonts w:cs="Arial"/>
        </w:rPr>
        <w:t>Local/national chamber of commerce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137818" w:rsidRPr="0081051A">
        <w:rPr>
          <w:rFonts w:cs="Arial"/>
        </w:rPr>
        <w:t xml:space="preserve"> Better Business Bureau</w:t>
      </w:r>
    </w:p>
    <w:p w:rsidR="0039270E" w:rsidRPr="0081051A" w:rsidRDefault="00DD559F" w:rsidP="00F1613F">
      <w:pPr>
        <w:tabs>
          <w:tab w:val="left" w:pos="2250"/>
          <w:tab w:val="left" w:pos="3870"/>
          <w:tab w:val="left" w:pos="6300"/>
          <w:tab w:val="left" w:pos="657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9270E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39270E" w:rsidRPr="0081051A">
        <w:rPr>
          <w:rFonts w:cs="Arial"/>
        </w:rPr>
        <w:t xml:space="preserve"> </w:t>
      </w:r>
      <w:r w:rsidRPr="0081051A">
        <w:rPr>
          <w:rFonts w:cs="Arial"/>
        </w:rPr>
        <w:t>Professional m</w:t>
      </w:r>
      <w:r w:rsidR="0039270E" w:rsidRPr="0081051A">
        <w:rPr>
          <w:rFonts w:cs="Arial"/>
        </w:rPr>
        <w:t xml:space="preserve">embership organization </w:t>
      </w:r>
      <w:r w:rsidRPr="0081051A">
        <w:rPr>
          <w:rFonts w:cs="Arial"/>
        </w:rPr>
        <w:t>(e.g., CTAA, TLPA, APTA)</w:t>
      </w:r>
    </w:p>
    <w:p w:rsidR="00DD559F" w:rsidRPr="0081051A" w:rsidRDefault="00BE545C" w:rsidP="00BE545C">
      <w:pPr>
        <w:tabs>
          <w:tab w:val="left" w:pos="2520"/>
          <w:tab w:val="left" w:pos="3870"/>
          <w:tab w:val="left" w:pos="6300"/>
          <w:tab w:val="left" w:pos="6570"/>
          <w:tab w:val="right" w:pos="10170"/>
        </w:tabs>
        <w:ind w:left="360"/>
        <w:rPr>
          <w:rFonts w:cs="Arial"/>
        </w:rPr>
      </w:pPr>
      <w:r>
        <w:rPr>
          <w:rFonts w:cs="Arial"/>
        </w:rPr>
        <w:tab/>
      </w:r>
      <w:r w:rsidR="009B37A0" w:rsidRPr="0081051A">
        <w:rPr>
          <w:rFonts w:cs="Arial"/>
        </w:rPr>
        <w:t>Org. name</w:t>
      </w:r>
      <w:r w:rsidR="00DD559F" w:rsidRPr="0081051A">
        <w:rPr>
          <w:rFonts w:cs="Arial"/>
        </w:rPr>
        <w:t xml:space="preserve">: </w:t>
      </w:r>
      <w:r w:rsidR="009B37A0" w:rsidRPr="0081051A">
        <w:rPr>
          <w:rFonts w:cs="Arial"/>
        </w:rPr>
        <w:t>_____________________</w:t>
      </w:r>
      <w:r w:rsidR="00DD559F" w:rsidRPr="0081051A">
        <w:rPr>
          <w:rFonts w:cs="Arial"/>
        </w:rPr>
        <w:t>_____________________</w:t>
      </w:r>
    </w:p>
    <w:p w:rsidR="00C90D6E" w:rsidRDefault="00C90D6E" w:rsidP="00C90D6E">
      <w:pPr>
        <w:tabs>
          <w:tab w:val="left" w:pos="360"/>
          <w:tab w:val="left" w:pos="2250"/>
          <w:tab w:val="left" w:pos="4500"/>
          <w:tab w:val="left" w:pos="6300"/>
          <w:tab w:val="left" w:pos="8190"/>
        </w:tabs>
        <w:ind w:left="360"/>
        <w:rPr>
          <w:rFonts w:cs="Arial"/>
          <w:b/>
        </w:rPr>
      </w:pPr>
    </w:p>
    <w:p w:rsidR="00C90D6E" w:rsidRDefault="009B37A0" w:rsidP="00C90D6E">
      <w:pPr>
        <w:tabs>
          <w:tab w:val="left" w:pos="360"/>
          <w:tab w:val="left" w:pos="2250"/>
          <w:tab w:val="left" w:pos="4500"/>
          <w:tab w:val="left" w:pos="6300"/>
          <w:tab w:val="left" w:pos="8190"/>
        </w:tabs>
        <w:ind w:left="360"/>
        <w:rPr>
          <w:rFonts w:cs="Arial"/>
        </w:rPr>
      </w:pPr>
      <w:r w:rsidRPr="0081051A">
        <w:rPr>
          <w:rFonts w:cs="Arial"/>
          <w:b/>
        </w:rPr>
        <w:t xml:space="preserve">Receives </w:t>
      </w:r>
      <w:r w:rsidR="00F1613F"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1613F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F1613F" w:rsidRPr="0081051A">
        <w:rPr>
          <w:rFonts w:cs="Arial"/>
        </w:rPr>
        <w:t xml:space="preserve"> </w:t>
      </w:r>
      <w:r w:rsidR="0081051A" w:rsidRPr="0081051A">
        <w:rPr>
          <w:rFonts w:cs="Arial"/>
        </w:rPr>
        <w:t>f</w:t>
      </w:r>
      <w:r w:rsidRPr="0081051A">
        <w:rPr>
          <w:rFonts w:cs="Arial"/>
        </w:rPr>
        <w:t xml:space="preserve">ederal funding 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81051A" w:rsidRPr="0081051A">
        <w:rPr>
          <w:rFonts w:cs="Arial"/>
        </w:rPr>
        <w:t>s</w:t>
      </w:r>
      <w:r w:rsidR="00F1613F" w:rsidRPr="0081051A">
        <w:rPr>
          <w:rFonts w:cs="Arial"/>
        </w:rPr>
        <w:t>tate funding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81051A" w:rsidRPr="0081051A">
        <w:rPr>
          <w:rFonts w:cs="Arial"/>
        </w:rPr>
        <w:t>l</w:t>
      </w:r>
      <w:r w:rsidRPr="0081051A">
        <w:rPr>
          <w:rFonts w:cs="Arial"/>
        </w:rPr>
        <w:t>o</w:t>
      </w:r>
      <w:r w:rsidR="00F1613F" w:rsidRPr="0081051A">
        <w:rPr>
          <w:rFonts w:cs="Arial"/>
        </w:rPr>
        <w:t>cal funding</w:t>
      </w:r>
      <w:r w:rsidR="00C90D6E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90D6E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C90D6E" w:rsidRPr="0081051A">
        <w:rPr>
          <w:rFonts w:cs="Arial"/>
        </w:rPr>
        <w:t xml:space="preserve"> </w:t>
      </w:r>
      <w:r w:rsidR="00C90D6E">
        <w:rPr>
          <w:rFonts w:cs="Arial"/>
        </w:rPr>
        <w:t>private</w:t>
      </w:r>
      <w:r w:rsidR="00C90D6E" w:rsidRPr="0081051A">
        <w:rPr>
          <w:rFonts w:cs="Arial"/>
        </w:rPr>
        <w:t xml:space="preserve"> funding</w:t>
      </w:r>
    </w:p>
    <w:p w:rsidR="007C723D" w:rsidRPr="0081051A" w:rsidRDefault="007C723D" w:rsidP="00C90D6E">
      <w:pPr>
        <w:tabs>
          <w:tab w:val="left" w:pos="360"/>
          <w:tab w:val="left" w:pos="2250"/>
          <w:tab w:val="left" w:pos="4500"/>
          <w:tab w:val="left" w:pos="6300"/>
          <w:tab w:val="left" w:pos="8190"/>
        </w:tabs>
        <w:ind w:left="360"/>
        <w:rPr>
          <w:rFonts w:cs="Arial"/>
        </w:rPr>
      </w:pPr>
      <w:r>
        <w:rPr>
          <w:rFonts w:cs="Arial"/>
        </w:rPr>
        <w:tab/>
      </w:r>
      <w:r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Pr="0081051A">
        <w:rPr>
          <w:rFonts w:cs="Arial"/>
        </w:rPr>
      </w:r>
      <w:r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>
        <w:rPr>
          <w:rFonts w:cs="Arial"/>
        </w:rPr>
        <w:t>Medicaid</w:t>
      </w:r>
      <w:r w:rsidRPr="0081051A">
        <w:rPr>
          <w:rFonts w:cs="Arial"/>
        </w:rPr>
        <w:tab/>
      </w:r>
      <w:r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Pr="0081051A">
        <w:rPr>
          <w:rFonts w:cs="Arial"/>
        </w:rPr>
      </w:r>
      <w:r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>
        <w:rPr>
          <w:rFonts w:cs="Arial"/>
        </w:rPr>
        <w:t>Veterans-related funding</w:t>
      </w:r>
    </w:p>
    <w:p w:rsidR="0039270E" w:rsidRPr="0081051A" w:rsidRDefault="0039270E" w:rsidP="00C90D6E">
      <w:pPr>
        <w:tabs>
          <w:tab w:val="left" w:pos="360"/>
          <w:tab w:val="left" w:pos="2250"/>
          <w:tab w:val="left" w:pos="4500"/>
          <w:tab w:val="left" w:pos="6300"/>
        </w:tabs>
        <w:rPr>
          <w:rFonts w:cs="Arial"/>
        </w:rPr>
      </w:pPr>
    </w:p>
    <w:p w:rsidR="00E27123" w:rsidRPr="0081051A" w:rsidRDefault="00E27123" w:rsidP="00E27123">
      <w:pPr>
        <w:tabs>
          <w:tab w:val="left" w:pos="360"/>
          <w:tab w:val="left" w:pos="5130"/>
          <w:tab w:val="left" w:pos="5850"/>
        </w:tabs>
        <w:ind w:left="360"/>
        <w:rPr>
          <w:rFonts w:cs="Arial"/>
        </w:rPr>
      </w:pPr>
      <w:r w:rsidRPr="0081051A">
        <w:rPr>
          <w:rFonts w:cs="Arial"/>
          <w:b/>
        </w:rPr>
        <w:t>Contact name:</w:t>
      </w:r>
      <w:r w:rsidRPr="0081051A">
        <w:rPr>
          <w:rFonts w:cs="Arial"/>
        </w:rPr>
        <w:t xml:space="preserve"> ___________________________</w:t>
      </w:r>
      <w:r w:rsidRPr="0081051A">
        <w:rPr>
          <w:rFonts w:cs="Arial"/>
        </w:rPr>
        <w:tab/>
      </w:r>
      <w:r w:rsidRPr="0081051A">
        <w:rPr>
          <w:rFonts w:cs="Arial"/>
          <w:b/>
        </w:rPr>
        <w:t xml:space="preserve">Title: </w:t>
      </w:r>
      <w:r w:rsidRPr="0081051A">
        <w:rPr>
          <w:rFonts w:cs="Arial"/>
        </w:rPr>
        <w:t>_____________</w:t>
      </w:r>
      <w:r w:rsidR="00BE545C">
        <w:rPr>
          <w:rFonts w:cs="Arial"/>
        </w:rPr>
        <w:t>____</w:t>
      </w:r>
      <w:r w:rsidRPr="0081051A">
        <w:rPr>
          <w:rFonts w:cs="Arial"/>
        </w:rPr>
        <w:t>_________________</w:t>
      </w:r>
      <w:r w:rsidR="00D21435">
        <w:rPr>
          <w:rFonts w:cs="Arial"/>
        </w:rPr>
        <w:t>__</w:t>
      </w:r>
    </w:p>
    <w:p w:rsidR="00E27123" w:rsidRPr="0081051A" w:rsidRDefault="00E27123" w:rsidP="00E27123">
      <w:pPr>
        <w:tabs>
          <w:tab w:val="left" w:pos="360"/>
          <w:tab w:val="left" w:pos="5130"/>
          <w:tab w:val="left" w:pos="5850"/>
        </w:tabs>
        <w:ind w:left="360"/>
        <w:rPr>
          <w:rFonts w:cs="Arial"/>
        </w:rPr>
      </w:pPr>
    </w:p>
    <w:p w:rsidR="00E27123" w:rsidRPr="0081051A" w:rsidRDefault="00E27123" w:rsidP="00E27123">
      <w:pPr>
        <w:pStyle w:val="Footer"/>
        <w:tabs>
          <w:tab w:val="clear" w:pos="4320"/>
          <w:tab w:val="clear" w:pos="8640"/>
          <w:tab w:val="left" w:pos="360"/>
          <w:tab w:val="left" w:pos="4050"/>
          <w:tab w:val="left" w:pos="5850"/>
        </w:tabs>
        <w:spacing w:line="300" w:lineRule="auto"/>
        <w:ind w:left="360"/>
        <w:rPr>
          <w:rFonts w:ascii="Arial" w:hAnsi="Arial" w:cs="Arial"/>
          <w:b/>
          <w:sz w:val="20"/>
        </w:rPr>
      </w:pPr>
      <w:r w:rsidRPr="0081051A">
        <w:rPr>
          <w:rFonts w:ascii="Arial" w:hAnsi="Arial" w:cs="Arial"/>
          <w:b/>
          <w:sz w:val="20"/>
        </w:rPr>
        <w:t>Telephone: __________________________</w:t>
      </w:r>
      <w:r w:rsidRPr="0081051A">
        <w:rPr>
          <w:rFonts w:ascii="Arial" w:hAnsi="Arial" w:cs="Arial"/>
          <w:sz w:val="20"/>
        </w:rPr>
        <w:tab/>
      </w:r>
      <w:r w:rsidRPr="0081051A">
        <w:rPr>
          <w:rFonts w:ascii="Arial" w:hAnsi="Arial" w:cs="Arial"/>
          <w:b/>
          <w:sz w:val="20"/>
        </w:rPr>
        <w:t xml:space="preserve">E-mail: </w:t>
      </w:r>
      <w:r w:rsidR="00BE545C">
        <w:rPr>
          <w:rFonts w:ascii="Arial" w:hAnsi="Arial" w:cs="Arial"/>
          <w:b/>
          <w:sz w:val="20"/>
        </w:rPr>
        <w:t>_________________________</w:t>
      </w:r>
      <w:r w:rsidRPr="0081051A">
        <w:rPr>
          <w:rFonts w:ascii="Arial" w:hAnsi="Arial" w:cs="Arial"/>
          <w:b/>
          <w:sz w:val="20"/>
        </w:rPr>
        <w:t>_</w:t>
      </w:r>
      <w:r w:rsidR="00D21435">
        <w:rPr>
          <w:rFonts w:ascii="Arial" w:hAnsi="Arial" w:cs="Arial"/>
          <w:b/>
          <w:sz w:val="20"/>
        </w:rPr>
        <w:t>__</w:t>
      </w:r>
    </w:p>
    <w:p w:rsidR="00137818" w:rsidRPr="0081051A" w:rsidRDefault="00137818" w:rsidP="00E27123">
      <w:pPr>
        <w:pStyle w:val="Footer"/>
        <w:tabs>
          <w:tab w:val="clear" w:pos="4320"/>
          <w:tab w:val="clear" w:pos="8640"/>
          <w:tab w:val="left" w:pos="360"/>
          <w:tab w:val="left" w:pos="4050"/>
          <w:tab w:val="left" w:pos="5850"/>
        </w:tabs>
        <w:spacing w:line="300" w:lineRule="auto"/>
        <w:ind w:left="360"/>
        <w:rPr>
          <w:rFonts w:ascii="Arial" w:hAnsi="Arial" w:cs="Arial"/>
          <w:b/>
          <w:sz w:val="20"/>
        </w:rPr>
      </w:pPr>
    </w:p>
    <w:p w:rsidR="00820400" w:rsidRPr="0081051A" w:rsidRDefault="00820400" w:rsidP="00820400">
      <w:pPr>
        <w:tabs>
          <w:tab w:val="left" w:pos="2250"/>
          <w:tab w:val="left" w:pos="6480"/>
          <w:tab w:val="right" w:pos="10170"/>
        </w:tabs>
        <w:ind w:left="360" w:right="-90"/>
        <w:rPr>
          <w:rFonts w:cs="Arial"/>
        </w:rPr>
      </w:pPr>
      <w:r w:rsidRPr="0081051A">
        <w:rPr>
          <w:rFonts w:cs="Arial"/>
          <w:b/>
        </w:rPr>
        <w:t>Schedules: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Published schedules/ride guide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on Internet</w:t>
      </w:r>
    </w:p>
    <w:p w:rsidR="00820400" w:rsidRPr="0081051A" w:rsidRDefault="00820400" w:rsidP="00820400">
      <w:pPr>
        <w:tabs>
          <w:tab w:val="left" w:pos="2250"/>
          <w:tab w:val="left" w:pos="6480"/>
          <w:tab w:val="right" w:pos="10170"/>
        </w:tabs>
        <w:ind w:left="360" w:right="-9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Recorded information number: ____________________________________</w:t>
      </w:r>
      <w:r w:rsidR="00BE545C">
        <w:rPr>
          <w:rFonts w:cs="Arial"/>
        </w:rPr>
        <w:t>_</w:t>
      </w:r>
      <w:r w:rsidRPr="0081051A">
        <w:rPr>
          <w:rFonts w:cs="Arial"/>
        </w:rPr>
        <w:t>_</w:t>
      </w:r>
      <w:r w:rsidR="00D21435">
        <w:rPr>
          <w:rFonts w:cs="Arial"/>
        </w:rPr>
        <w:t>__</w:t>
      </w:r>
    </w:p>
    <w:p w:rsidR="00071892" w:rsidRDefault="00071892" w:rsidP="00E27123">
      <w:pPr>
        <w:pStyle w:val="Footer"/>
        <w:tabs>
          <w:tab w:val="clear" w:pos="4320"/>
          <w:tab w:val="clear" w:pos="8640"/>
          <w:tab w:val="left" w:pos="360"/>
          <w:tab w:val="left" w:pos="4050"/>
          <w:tab w:val="left" w:pos="5850"/>
        </w:tabs>
        <w:spacing w:line="300" w:lineRule="auto"/>
        <w:ind w:left="360"/>
        <w:rPr>
          <w:rFonts w:ascii="Arial" w:hAnsi="Arial" w:cs="Arial"/>
          <w:b/>
          <w:sz w:val="20"/>
        </w:rPr>
      </w:pPr>
    </w:p>
    <w:p w:rsidR="00137818" w:rsidRPr="00137818" w:rsidRDefault="00137818" w:rsidP="00E27123">
      <w:pPr>
        <w:pStyle w:val="Footer"/>
        <w:tabs>
          <w:tab w:val="clear" w:pos="4320"/>
          <w:tab w:val="clear" w:pos="8640"/>
          <w:tab w:val="left" w:pos="360"/>
          <w:tab w:val="left" w:pos="4050"/>
          <w:tab w:val="left" w:pos="5850"/>
        </w:tabs>
        <w:spacing w:line="300" w:lineRule="auto"/>
        <w:ind w:left="360"/>
        <w:rPr>
          <w:rFonts w:ascii="Arial" w:hAnsi="Arial" w:cs="Arial"/>
          <w:b/>
          <w:sz w:val="22"/>
        </w:rPr>
      </w:pPr>
      <w:r w:rsidRPr="0081051A">
        <w:rPr>
          <w:rFonts w:ascii="Arial" w:hAnsi="Arial" w:cs="Arial"/>
          <w:b/>
          <w:sz w:val="20"/>
        </w:rPr>
        <w:t>Where updates during inclement weather are posted: ________________________________</w:t>
      </w:r>
      <w:r w:rsidR="00D21435">
        <w:rPr>
          <w:rFonts w:ascii="Arial" w:hAnsi="Arial" w:cs="Arial"/>
          <w:b/>
          <w:sz w:val="20"/>
        </w:rPr>
        <w:t>__</w:t>
      </w:r>
      <w:r w:rsidRPr="0081051A">
        <w:rPr>
          <w:rFonts w:ascii="Arial" w:hAnsi="Arial" w:cs="Arial"/>
          <w:b/>
          <w:sz w:val="20"/>
        </w:rPr>
        <w:t>_</w:t>
      </w:r>
      <w:r w:rsidR="00BE545C">
        <w:rPr>
          <w:rFonts w:ascii="Arial" w:hAnsi="Arial" w:cs="Arial"/>
          <w:b/>
          <w:sz w:val="20"/>
        </w:rPr>
        <w:t>__</w:t>
      </w:r>
      <w:r w:rsidRPr="0081051A">
        <w:rPr>
          <w:rFonts w:ascii="Arial" w:hAnsi="Arial" w:cs="Arial"/>
          <w:b/>
          <w:sz w:val="20"/>
        </w:rPr>
        <w:t>_</w:t>
      </w:r>
    </w:p>
    <w:p w:rsidR="00E27123" w:rsidRPr="00BE6ABF" w:rsidRDefault="00E27123" w:rsidP="00E27123">
      <w:pPr>
        <w:tabs>
          <w:tab w:val="left" w:pos="360"/>
          <w:tab w:val="left" w:pos="5130"/>
          <w:tab w:val="left" w:pos="5850"/>
        </w:tabs>
        <w:ind w:left="360"/>
        <w:rPr>
          <w:rFonts w:cs="Arial"/>
          <w:sz w:val="22"/>
        </w:rPr>
      </w:pPr>
    </w:p>
    <w:p w:rsidR="000A39D2" w:rsidRPr="0081051A" w:rsidRDefault="000A39D2" w:rsidP="0056116E">
      <w:pPr>
        <w:tabs>
          <w:tab w:val="left" w:pos="360"/>
          <w:tab w:val="left" w:pos="630"/>
          <w:tab w:val="left" w:pos="5130"/>
          <w:tab w:val="left" w:pos="5850"/>
          <w:tab w:val="right" w:pos="10170"/>
        </w:tabs>
        <w:spacing w:line="300" w:lineRule="auto"/>
        <w:rPr>
          <w:rFonts w:cs="Arial"/>
          <w:b/>
          <w:sz w:val="24"/>
          <w:szCs w:val="24"/>
        </w:rPr>
      </w:pPr>
      <w:r w:rsidRPr="0081051A">
        <w:rPr>
          <w:rFonts w:cs="Arial"/>
          <w:b/>
          <w:sz w:val="24"/>
          <w:szCs w:val="24"/>
        </w:rPr>
        <w:t>2. Service Characteristics</w:t>
      </w:r>
    </w:p>
    <w:p w:rsidR="00372D86" w:rsidRPr="0081051A" w:rsidRDefault="000A39D2" w:rsidP="002F64E2">
      <w:pPr>
        <w:tabs>
          <w:tab w:val="left" w:pos="2250"/>
          <w:tab w:val="left" w:pos="3870"/>
          <w:tab w:val="left" w:pos="5850"/>
          <w:tab w:val="left" w:pos="7920"/>
          <w:tab w:val="right" w:pos="10170"/>
        </w:tabs>
        <w:ind w:left="360"/>
        <w:rPr>
          <w:rFonts w:cs="Arial"/>
        </w:rPr>
      </w:pPr>
      <w:r w:rsidRPr="0081051A">
        <w:rPr>
          <w:rFonts w:cs="Arial"/>
          <w:b/>
        </w:rPr>
        <w:t xml:space="preserve">Service area: 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local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long distance</w:t>
      </w:r>
      <w:r w:rsidR="00372D86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F64E2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2F64E2">
        <w:rPr>
          <w:rFonts w:cs="Arial"/>
        </w:rPr>
        <w:t xml:space="preserve"> commuter/express</w:t>
      </w:r>
      <w:r w:rsidR="002F64E2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72D86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372D86" w:rsidRPr="0081051A">
        <w:rPr>
          <w:rFonts w:cs="Arial"/>
        </w:rPr>
        <w:t xml:space="preserve"> </w:t>
      </w:r>
      <w:r w:rsidR="006D2031" w:rsidRPr="0081051A">
        <w:rPr>
          <w:rFonts w:cs="Arial"/>
        </w:rPr>
        <w:t>shuttle/feeder route</w:t>
      </w:r>
    </w:p>
    <w:p w:rsidR="00681795" w:rsidRPr="0081051A" w:rsidRDefault="00681795" w:rsidP="00AF1E6D">
      <w:pPr>
        <w:tabs>
          <w:tab w:val="left" w:pos="360"/>
          <w:tab w:val="left" w:pos="2970"/>
          <w:tab w:val="left" w:pos="5130"/>
          <w:tab w:val="right" w:pos="10170"/>
        </w:tabs>
        <w:ind w:left="360"/>
        <w:rPr>
          <w:rFonts w:cs="Arial"/>
        </w:rPr>
      </w:pPr>
    </w:p>
    <w:p w:rsidR="007F7CB6" w:rsidRPr="0081051A" w:rsidRDefault="007F7CB6" w:rsidP="00AF1E6D">
      <w:pPr>
        <w:tabs>
          <w:tab w:val="left" w:pos="360"/>
          <w:tab w:val="left" w:pos="630"/>
          <w:tab w:val="left" w:pos="5130"/>
          <w:tab w:val="left" w:pos="5850"/>
          <w:tab w:val="right" w:pos="10170"/>
        </w:tabs>
        <w:ind w:left="360"/>
        <w:rPr>
          <w:rFonts w:cs="Arial"/>
        </w:rPr>
      </w:pPr>
      <w:r w:rsidRPr="0081051A">
        <w:rPr>
          <w:rFonts w:cs="Arial"/>
          <w:b/>
        </w:rPr>
        <w:t xml:space="preserve">Areas served in the community: </w:t>
      </w:r>
      <w:r w:rsidR="00D21435">
        <w:rPr>
          <w:rFonts w:cs="Arial"/>
          <w:b/>
        </w:rPr>
        <w:t xml:space="preserve"> __</w:t>
      </w:r>
      <w:r w:rsidRPr="0081051A">
        <w:rPr>
          <w:rFonts w:cs="Arial"/>
        </w:rPr>
        <w:t>_________________________________</w:t>
      </w:r>
      <w:r w:rsidR="002F64E2">
        <w:rPr>
          <w:rFonts w:cs="Arial"/>
        </w:rPr>
        <w:t>_____________________</w:t>
      </w:r>
    </w:p>
    <w:p w:rsidR="007F7CB6" w:rsidRPr="0081051A" w:rsidRDefault="007F7CB6" w:rsidP="00AF1E6D">
      <w:pPr>
        <w:tabs>
          <w:tab w:val="left" w:pos="360"/>
          <w:tab w:val="left" w:pos="630"/>
          <w:tab w:val="left" w:pos="5130"/>
          <w:tab w:val="left" w:pos="5850"/>
          <w:tab w:val="right" w:pos="10170"/>
        </w:tabs>
        <w:ind w:left="360"/>
        <w:rPr>
          <w:rFonts w:cs="Arial"/>
          <w:b/>
        </w:rPr>
      </w:pPr>
    </w:p>
    <w:p w:rsidR="000A39D2" w:rsidRPr="0081051A" w:rsidRDefault="000A39D2" w:rsidP="00A02AA9">
      <w:pPr>
        <w:tabs>
          <w:tab w:val="left" w:pos="360"/>
          <w:tab w:val="left" w:pos="3150"/>
          <w:tab w:val="left" w:pos="5130"/>
          <w:tab w:val="left" w:pos="5850"/>
          <w:tab w:val="right" w:pos="10170"/>
        </w:tabs>
        <w:ind w:left="360"/>
        <w:rPr>
          <w:rFonts w:cs="Arial"/>
        </w:rPr>
      </w:pPr>
      <w:r w:rsidRPr="0081051A">
        <w:rPr>
          <w:rFonts w:cs="Arial"/>
          <w:b/>
        </w:rPr>
        <w:t>Days/hours of operation: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Monday</w:t>
      </w:r>
      <w:r w:rsidRPr="0081051A">
        <w:rPr>
          <w:rFonts w:cs="Arial"/>
        </w:rPr>
        <w:tab/>
      </w:r>
      <w:proofErr w:type="gramStart"/>
      <w:r w:rsidRPr="0081051A">
        <w:rPr>
          <w:rFonts w:cs="Arial"/>
        </w:rPr>
        <w:t>Hours:_</w:t>
      </w:r>
      <w:proofErr w:type="gramEnd"/>
      <w:r w:rsidRPr="0081051A">
        <w:rPr>
          <w:rFonts w:cs="Arial"/>
        </w:rPr>
        <w:t>___________________________________</w:t>
      </w:r>
    </w:p>
    <w:p w:rsidR="000A39D2" w:rsidRPr="0081051A" w:rsidRDefault="00A02AA9" w:rsidP="00AF1E6D">
      <w:pPr>
        <w:tabs>
          <w:tab w:val="left" w:pos="3150"/>
          <w:tab w:val="left" w:pos="5130"/>
          <w:tab w:val="left" w:pos="585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A39D2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0A39D2" w:rsidRPr="0081051A">
        <w:rPr>
          <w:rFonts w:cs="Arial"/>
        </w:rPr>
        <w:t xml:space="preserve"> Tuesday</w:t>
      </w:r>
      <w:r w:rsidR="000A39D2" w:rsidRPr="0081051A">
        <w:rPr>
          <w:rFonts w:cs="Arial"/>
        </w:rPr>
        <w:tab/>
      </w:r>
      <w:proofErr w:type="gramStart"/>
      <w:r w:rsidR="000A39D2" w:rsidRPr="0081051A">
        <w:rPr>
          <w:rFonts w:cs="Arial"/>
        </w:rPr>
        <w:t>Hours:_</w:t>
      </w:r>
      <w:proofErr w:type="gramEnd"/>
      <w:r w:rsidR="000A39D2" w:rsidRPr="0081051A">
        <w:rPr>
          <w:rFonts w:cs="Arial"/>
        </w:rPr>
        <w:t>___________________________________</w:t>
      </w:r>
    </w:p>
    <w:p w:rsidR="000A39D2" w:rsidRPr="0081051A" w:rsidRDefault="00A02AA9" w:rsidP="00AF1E6D">
      <w:pPr>
        <w:tabs>
          <w:tab w:val="left" w:pos="3150"/>
          <w:tab w:val="left" w:pos="5130"/>
          <w:tab w:val="left" w:pos="585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A39D2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0A39D2" w:rsidRPr="0081051A">
        <w:rPr>
          <w:rFonts w:cs="Arial"/>
        </w:rPr>
        <w:t xml:space="preserve"> Wednesday</w:t>
      </w:r>
      <w:r w:rsidR="000A39D2" w:rsidRPr="0081051A">
        <w:rPr>
          <w:rFonts w:cs="Arial"/>
        </w:rPr>
        <w:tab/>
      </w:r>
      <w:proofErr w:type="gramStart"/>
      <w:r w:rsidR="000A39D2" w:rsidRPr="0081051A">
        <w:rPr>
          <w:rFonts w:cs="Arial"/>
        </w:rPr>
        <w:t>Hours:_</w:t>
      </w:r>
      <w:proofErr w:type="gramEnd"/>
      <w:r w:rsidR="000A39D2" w:rsidRPr="0081051A">
        <w:rPr>
          <w:rFonts w:cs="Arial"/>
        </w:rPr>
        <w:t>___________________________________</w:t>
      </w:r>
    </w:p>
    <w:p w:rsidR="000A39D2" w:rsidRPr="0081051A" w:rsidRDefault="00A02AA9" w:rsidP="00AF1E6D">
      <w:pPr>
        <w:tabs>
          <w:tab w:val="left" w:pos="3150"/>
          <w:tab w:val="left" w:pos="5130"/>
          <w:tab w:val="left" w:pos="585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A39D2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0A39D2" w:rsidRPr="0081051A">
        <w:rPr>
          <w:rFonts w:cs="Arial"/>
        </w:rPr>
        <w:t xml:space="preserve"> Thursday</w:t>
      </w:r>
      <w:r w:rsidR="000A39D2" w:rsidRPr="0081051A">
        <w:rPr>
          <w:rFonts w:cs="Arial"/>
        </w:rPr>
        <w:tab/>
      </w:r>
      <w:proofErr w:type="gramStart"/>
      <w:r w:rsidR="000A39D2" w:rsidRPr="0081051A">
        <w:rPr>
          <w:rFonts w:cs="Arial"/>
        </w:rPr>
        <w:t>Hours:_</w:t>
      </w:r>
      <w:proofErr w:type="gramEnd"/>
      <w:r w:rsidR="000A39D2" w:rsidRPr="0081051A">
        <w:rPr>
          <w:rFonts w:cs="Arial"/>
        </w:rPr>
        <w:t>___________________________________</w:t>
      </w:r>
    </w:p>
    <w:p w:rsidR="000A39D2" w:rsidRPr="0081051A" w:rsidRDefault="00A02AA9" w:rsidP="00AF1E6D">
      <w:pPr>
        <w:tabs>
          <w:tab w:val="left" w:pos="3150"/>
          <w:tab w:val="left" w:pos="5130"/>
          <w:tab w:val="left" w:pos="585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A39D2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0A39D2" w:rsidRPr="0081051A">
        <w:rPr>
          <w:rFonts w:cs="Arial"/>
        </w:rPr>
        <w:t xml:space="preserve"> Friday</w:t>
      </w:r>
      <w:r w:rsidR="000A39D2" w:rsidRPr="0081051A">
        <w:rPr>
          <w:rFonts w:cs="Arial"/>
        </w:rPr>
        <w:tab/>
      </w:r>
      <w:proofErr w:type="gramStart"/>
      <w:r w:rsidR="000A39D2" w:rsidRPr="0081051A">
        <w:rPr>
          <w:rFonts w:cs="Arial"/>
        </w:rPr>
        <w:t>Hours:_</w:t>
      </w:r>
      <w:proofErr w:type="gramEnd"/>
      <w:r w:rsidR="000A39D2" w:rsidRPr="0081051A">
        <w:rPr>
          <w:rFonts w:cs="Arial"/>
        </w:rPr>
        <w:t>___________________________________</w:t>
      </w:r>
    </w:p>
    <w:p w:rsidR="000A39D2" w:rsidRPr="0081051A" w:rsidRDefault="00A02AA9" w:rsidP="00AF1E6D">
      <w:pPr>
        <w:tabs>
          <w:tab w:val="left" w:pos="3150"/>
          <w:tab w:val="left" w:pos="5130"/>
          <w:tab w:val="left" w:pos="585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A39D2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0A39D2" w:rsidRPr="0081051A">
        <w:rPr>
          <w:rFonts w:cs="Arial"/>
        </w:rPr>
        <w:t xml:space="preserve"> Saturday</w:t>
      </w:r>
      <w:r w:rsidR="000A39D2" w:rsidRPr="0081051A">
        <w:rPr>
          <w:rFonts w:cs="Arial"/>
        </w:rPr>
        <w:tab/>
      </w:r>
      <w:proofErr w:type="gramStart"/>
      <w:r w:rsidR="000A39D2" w:rsidRPr="0081051A">
        <w:rPr>
          <w:rFonts w:cs="Arial"/>
        </w:rPr>
        <w:t>Hours:_</w:t>
      </w:r>
      <w:proofErr w:type="gramEnd"/>
      <w:r w:rsidR="000A39D2" w:rsidRPr="0081051A">
        <w:rPr>
          <w:rFonts w:cs="Arial"/>
        </w:rPr>
        <w:t>___________________________________</w:t>
      </w:r>
    </w:p>
    <w:p w:rsidR="000A39D2" w:rsidRPr="0081051A" w:rsidRDefault="00A02AA9" w:rsidP="00AF1E6D">
      <w:pPr>
        <w:tabs>
          <w:tab w:val="left" w:pos="3150"/>
          <w:tab w:val="left" w:pos="5130"/>
          <w:tab w:val="left" w:pos="585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A39D2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0A39D2" w:rsidRPr="0081051A">
        <w:rPr>
          <w:rFonts w:cs="Arial"/>
        </w:rPr>
        <w:t xml:space="preserve"> Sunday</w:t>
      </w:r>
      <w:r w:rsidR="000A39D2" w:rsidRPr="0081051A">
        <w:rPr>
          <w:rFonts w:cs="Arial"/>
        </w:rPr>
        <w:tab/>
      </w:r>
      <w:proofErr w:type="gramStart"/>
      <w:r w:rsidR="000A39D2" w:rsidRPr="0081051A">
        <w:rPr>
          <w:rFonts w:cs="Arial"/>
        </w:rPr>
        <w:t>Hours:_</w:t>
      </w:r>
      <w:proofErr w:type="gramEnd"/>
      <w:r w:rsidR="000A39D2" w:rsidRPr="0081051A">
        <w:rPr>
          <w:rFonts w:cs="Arial"/>
        </w:rPr>
        <w:t>___________________________________</w:t>
      </w:r>
    </w:p>
    <w:p w:rsidR="00F8074C" w:rsidRPr="0081051A" w:rsidRDefault="00F8074C" w:rsidP="00F8074C">
      <w:pPr>
        <w:tabs>
          <w:tab w:val="left" w:pos="3150"/>
          <w:tab w:val="left" w:pos="5130"/>
          <w:tab w:val="left" w:pos="585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Holidays</w:t>
      </w:r>
      <w:r w:rsidRPr="0081051A">
        <w:rPr>
          <w:rFonts w:cs="Arial"/>
        </w:rPr>
        <w:tab/>
      </w:r>
      <w:proofErr w:type="gramStart"/>
      <w:r w:rsidRPr="0081051A">
        <w:rPr>
          <w:rFonts w:cs="Arial"/>
        </w:rPr>
        <w:t>Hours:_</w:t>
      </w:r>
      <w:proofErr w:type="gramEnd"/>
      <w:r w:rsidRPr="0081051A">
        <w:rPr>
          <w:rFonts w:cs="Arial"/>
        </w:rPr>
        <w:t>___________________________________</w:t>
      </w:r>
    </w:p>
    <w:p w:rsidR="000A39D2" w:rsidRPr="0081051A" w:rsidRDefault="000A39D2" w:rsidP="00AF1E6D">
      <w:pPr>
        <w:tabs>
          <w:tab w:val="left" w:pos="450"/>
          <w:tab w:val="left" w:pos="2250"/>
          <w:tab w:val="left" w:pos="3870"/>
          <w:tab w:val="left" w:pos="6300"/>
          <w:tab w:val="left" w:pos="7380"/>
          <w:tab w:val="left" w:pos="8460"/>
        </w:tabs>
        <w:ind w:left="360"/>
        <w:rPr>
          <w:rFonts w:cs="Arial"/>
          <w:b/>
        </w:rPr>
      </w:pPr>
    </w:p>
    <w:p w:rsidR="00AF1E6D" w:rsidRPr="0081051A" w:rsidRDefault="00C90D6E" w:rsidP="00C90D6E">
      <w:pPr>
        <w:tabs>
          <w:tab w:val="left" w:pos="360"/>
          <w:tab w:val="left" w:pos="630"/>
          <w:tab w:val="left" w:pos="2340"/>
          <w:tab w:val="left" w:pos="4860"/>
          <w:tab w:val="left" w:pos="6660"/>
          <w:tab w:val="right" w:pos="10170"/>
        </w:tabs>
        <w:ind w:left="360"/>
        <w:rPr>
          <w:rFonts w:cs="Arial"/>
          <w:b/>
        </w:rPr>
      </w:pPr>
      <w:r>
        <w:rPr>
          <w:rFonts w:cs="Arial"/>
          <w:b/>
        </w:rPr>
        <w:t xml:space="preserve">Provides </w:t>
      </w:r>
      <w:r w:rsidR="00AF1E6D" w:rsidRPr="0081051A">
        <w:rPr>
          <w:rFonts w:cs="Arial"/>
          <w:b/>
        </w:rPr>
        <w:t>ADA</w:t>
      </w:r>
      <w:r w:rsidR="00D66A76" w:rsidRPr="0081051A">
        <w:rPr>
          <w:rFonts w:cs="Arial"/>
          <w:b/>
        </w:rPr>
        <w:t>-</w:t>
      </w:r>
      <w:r w:rsidR="00AF1E6D" w:rsidRPr="0081051A">
        <w:rPr>
          <w:rFonts w:cs="Arial"/>
          <w:b/>
        </w:rPr>
        <w:t xml:space="preserve">complementary service? </w:t>
      </w:r>
      <w:r w:rsidR="00D66A76"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02AA9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A02AA9" w:rsidRPr="0081051A">
        <w:rPr>
          <w:rFonts w:cs="Arial"/>
        </w:rPr>
        <w:t xml:space="preserve"> </w:t>
      </w:r>
      <w:r w:rsidR="00AF1E6D" w:rsidRPr="0081051A">
        <w:rPr>
          <w:rFonts w:cs="Arial"/>
        </w:rPr>
        <w:t>Yes</w:t>
      </w:r>
      <w:r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02AA9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A02AA9" w:rsidRPr="0081051A">
        <w:rPr>
          <w:rFonts w:cs="Arial"/>
        </w:rPr>
        <w:t xml:space="preserve"> </w:t>
      </w:r>
      <w:r w:rsidR="00AF1E6D" w:rsidRPr="0081051A">
        <w:rPr>
          <w:rFonts w:cs="Arial"/>
        </w:rPr>
        <w:t>No</w:t>
      </w:r>
    </w:p>
    <w:p w:rsidR="00AF1E6D" w:rsidRPr="0081051A" w:rsidRDefault="00AF1E6D" w:rsidP="00C90D6E">
      <w:pPr>
        <w:tabs>
          <w:tab w:val="left" w:pos="360"/>
          <w:tab w:val="left" w:pos="630"/>
          <w:tab w:val="left" w:pos="2340"/>
          <w:tab w:val="left" w:pos="4140"/>
          <w:tab w:val="left" w:pos="4860"/>
          <w:tab w:val="left" w:pos="6660"/>
          <w:tab w:val="right" w:pos="10170"/>
        </w:tabs>
        <w:ind w:left="360"/>
        <w:rPr>
          <w:rFonts w:cs="Arial"/>
          <w:b/>
        </w:rPr>
      </w:pPr>
    </w:p>
    <w:p w:rsidR="000A39D2" w:rsidRPr="0081051A" w:rsidRDefault="000A39D2" w:rsidP="00AC4A98">
      <w:pPr>
        <w:tabs>
          <w:tab w:val="left" w:pos="450"/>
          <w:tab w:val="left" w:pos="2340"/>
          <w:tab w:val="left" w:pos="4140"/>
          <w:tab w:val="left" w:pos="6660"/>
          <w:tab w:val="left" w:pos="7380"/>
          <w:tab w:val="left" w:pos="8460"/>
        </w:tabs>
        <w:ind w:left="360"/>
        <w:rPr>
          <w:rFonts w:cs="Arial"/>
        </w:rPr>
      </w:pPr>
      <w:r w:rsidRPr="0081051A">
        <w:rPr>
          <w:rFonts w:cs="Arial"/>
          <w:b/>
        </w:rPr>
        <w:t xml:space="preserve">Type of route: 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3"/>
      <w:r w:rsidRPr="0081051A">
        <w:rPr>
          <w:rFonts w:cs="Arial"/>
        </w:rPr>
        <w:t xml:space="preserve"> fixed route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4"/>
      <w:r w:rsidRPr="0081051A">
        <w:rPr>
          <w:rFonts w:cs="Arial"/>
        </w:rPr>
        <w:t xml:space="preserve"> deviated fixed route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2B2FA5" w:rsidRPr="0081051A">
        <w:rPr>
          <w:rFonts w:cs="Arial"/>
        </w:rPr>
        <w:t xml:space="preserve"> demand-</w:t>
      </w:r>
      <w:r w:rsidR="001D1283" w:rsidRPr="0081051A">
        <w:rPr>
          <w:rFonts w:cs="Arial"/>
        </w:rPr>
        <w:t>response</w:t>
      </w:r>
    </w:p>
    <w:p w:rsidR="001D1283" w:rsidRPr="0081051A" w:rsidRDefault="000A39D2" w:rsidP="00AC4A98">
      <w:pPr>
        <w:tabs>
          <w:tab w:val="left" w:pos="450"/>
          <w:tab w:val="left" w:pos="2340"/>
          <w:tab w:val="left" w:pos="4140"/>
          <w:tab w:val="left" w:pos="6660"/>
          <w:tab w:val="left" w:pos="7380"/>
          <w:tab w:val="left" w:pos="846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flexible route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1D1283" w:rsidRPr="0081051A">
        <w:rPr>
          <w:rFonts w:cs="Arial"/>
        </w:rPr>
        <w:t>shuttle/</w:t>
      </w:r>
      <w:r w:rsidRPr="0081051A">
        <w:rPr>
          <w:rFonts w:cs="Arial"/>
        </w:rPr>
        <w:t>circulator</w:t>
      </w:r>
      <w:r w:rsidR="001D1283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1283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1D1283" w:rsidRPr="0081051A">
        <w:rPr>
          <w:rFonts w:cs="Arial"/>
        </w:rPr>
        <w:t xml:space="preserve"> other: _____________________</w:t>
      </w:r>
    </w:p>
    <w:p w:rsidR="000A39D2" w:rsidRPr="0081051A" w:rsidRDefault="000A39D2" w:rsidP="00AC4A98">
      <w:pPr>
        <w:tabs>
          <w:tab w:val="left" w:pos="450"/>
          <w:tab w:val="left" w:pos="2340"/>
          <w:tab w:val="left" w:pos="4140"/>
          <w:tab w:val="left" w:pos="6300"/>
          <w:tab w:val="left" w:pos="6660"/>
          <w:tab w:val="left" w:pos="7380"/>
          <w:tab w:val="left" w:pos="8460"/>
        </w:tabs>
        <w:ind w:left="360"/>
        <w:rPr>
          <w:rFonts w:cs="Arial"/>
          <w:b/>
        </w:rPr>
      </w:pPr>
    </w:p>
    <w:p w:rsidR="002B2FA5" w:rsidRPr="0081051A" w:rsidRDefault="000A39D2" w:rsidP="00AC4A98">
      <w:pPr>
        <w:tabs>
          <w:tab w:val="left" w:pos="450"/>
          <w:tab w:val="left" w:pos="2340"/>
          <w:tab w:val="left" w:pos="4140"/>
          <w:tab w:val="left" w:pos="6660"/>
        </w:tabs>
        <w:ind w:left="360"/>
        <w:rPr>
          <w:rFonts w:cs="Arial"/>
        </w:rPr>
      </w:pPr>
      <w:r w:rsidRPr="0081051A">
        <w:rPr>
          <w:rFonts w:cs="Arial"/>
          <w:b/>
        </w:rPr>
        <w:t>Type of schedule: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fixed</w:t>
      </w:r>
      <w:r w:rsidR="00F1613F" w:rsidRPr="0081051A">
        <w:rPr>
          <w:rFonts w:cs="Arial"/>
        </w:rPr>
        <w:t xml:space="preserve"> stops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B2FA5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2B2FA5" w:rsidRPr="0081051A">
        <w:rPr>
          <w:rFonts w:cs="Arial"/>
        </w:rPr>
        <w:t xml:space="preserve"> demand-</w:t>
      </w:r>
      <w:r w:rsidR="00FF6B67" w:rsidRPr="0081051A">
        <w:rPr>
          <w:rFonts w:cs="Arial"/>
        </w:rPr>
        <w:t>response</w:t>
      </w:r>
      <w:r w:rsidR="00F1613F" w:rsidRPr="0081051A">
        <w:rPr>
          <w:rFonts w:cs="Arial"/>
        </w:rPr>
        <w:t xml:space="preserve"> scheduling</w:t>
      </w:r>
    </w:p>
    <w:p w:rsidR="000A39D2" w:rsidRPr="0081051A" w:rsidRDefault="000A39D2" w:rsidP="00AC4A98">
      <w:pPr>
        <w:tabs>
          <w:tab w:val="left" w:pos="450"/>
          <w:tab w:val="left" w:pos="2430"/>
          <w:tab w:val="left" w:pos="4140"/>
          <w:tab w:val="left" w:pos="6300"/>
          <w:tab w:val="left" w:pos="6660"/>
          <w:tab w:val="left" w:pos="7380"/>
          <w:tab w:val="left" w:pos="8460"/>
        </w:tabs>
        <w:ind w:left="360"/>
        <w:rPr>
          <w:rFonts w:cs="Arial"/>
          <w:b/>
        </w:rPr>
      </w:pPr>
    </w:p>
    <w:p w:rsidR="000A39D2" w:rsidRPr="0081051A" w:rsidRDefault="000A39D2" w:rsidP="00AF1E6D">
      <w:pPr>
        <w:tabs>
          <w:tab w:val="left" w:pos="450"/>
          <w:tab w:val="left" w:pos="2250"/>
          <w:tab w:val="left" w:pos="3870"/>
          <w:tab w:val="left" w:pos="6300"/>
          <w:tab w:val="left" w:pos="7380"/>
          <w:tab w:val="left" w:pos="8460"/>
        </w:tabs>
        <w:ind w:left="360"/>
        <w:rPr>
          <w:rFonts w:cs="Arial"/>
        </w:rPr>
      </w:pPr>
      <w:r w:rsidRPr="0081051A">
        <w:rPr>
          <w:rFonts w:cs="Arial"/>
          <w:b/>
        </w:rPr>
        <w:t>Type of service: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5"/>
      <w:r w:rsidRPr="0081051A">
        <w:rPr>
          <w:rFonts w:cs="Arial"/>
        </w:rPr>
        <w:t xml:space="preserve"> transit stop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6"/>
      <w:r w:rsidRPr="0081051A">
        <w:rPr>
          <w:rFonts w:cs="Arial"/>
        </w:rPr>
        <w:t xml:space="preserve"> door-through-door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7"/>
      <w:r w:rsidRPr="0081051A">
        <w:rPr>
          <w:rFonts w:cs="Arial"/>
        </w:rPr>
        <w:t xml:space="preserve"> door-to-door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8"/>
      <w:r w:rsidRPr="0081051A">
        <w:rPr>
          <w:rFonts w:cs="Arial"/>
        </w:rPr>
        <w:t xml:space="preserve"> curb-to-curb</w:t>
      </w:r>
    </w:p>
    <w:p w:rsidR="000A24FC" w:rsidRDefault="000A24FC" w:rsidP="00AF1E6D">
      <w:pPr>
        <w:tabs>
          <w:tab w:val="left" w:pos="360"/>
          <w:tab w:val="left" w:pos="450"/>
          <w:tab w:val="left" w:pos="630"/>
          <w:tab w:val="left" w:pos="2250"/>
          <w:tab w:val="left" w:pos="3960"/>
          <w:tab w:val="left" w:pos="4680"/>
          <w:tab w:val="left" w:pos="6300"/>
          <w:tab w:val="left" w:pos="8820"/>
          <w:tab w:val="left" w:pos="9000"/>
          <w:tab w:val="right" w:pos="10170"/>
        </w:tabs>
        <w:ind w:left="360"/>
        <w:rPr>
          <w:rFonts w:cs="Arial"/>
          <w:b/>
        </w:rPr>
      </w:pPr>
    </w:p>
    <w:p w:rsidR="002B3056" w:rsidRPr="0081051A" w:rsidRDefault="002B3056" w:rsidP="00AF1E6D">
      <w:pPr>
        <w:tabs>
          <w:tab w:val="left" w:pos="360"/>
          <w:tab w:val="left" w:pos="450"/>
          <w:tab w:val="left" w:pos="630"/>
          <w:tab w:val="left" w:pos="2250"/>
          <w:tab w:val="left" w:pos="3960"/>
          <w:tab w:val="left" w:pos="4680"/>
          <w:tab w:val="left" w:pos="6300"/>
          <w:tab w:val="left" w:pos="8820"/>
          <w:tab w:val="left" w:pos="9000"/>
          <w:tab w:val="right" w:pos="10170"/>
        </w:tabs>
        <w:ind w:left="360"/>
        <w:rPr>
          <w:rFonts w:cs="Arial"/>
        </w:rPr>
      </w:pPr>
      <w:r w:rsidRPr="0081051A">
        <w:rPr>
          <w:rFonts w:cs="Arial"/>
          <w:b/>
        </w:rPr>
        <w:t>Service fee: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9"/>
      <w:r w:rsidRPr="0081051A">
        <w:rPr>
          <w:rFonts w:cs="Arial"/>
        </w:rPr>
        <w:t xml:space="preserve"> sliding scale</w:t>
      </w:r>
      <w:r w:rsidRPr="0081051A">
        <w:rPr>
          <w:rFonts w:cs="Arial"/>
        </w:rPr>
        <w:tab/>
        <w:t xml:space="preserve">$ </w:t>
      </w:r>
      <w:r w:rsidR="009E0495" w:rsidRPr="0081051A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81051A">
        <w:rPr>
          <w:rFonts w:cs="Arial"/>
        </w:rPr>
        <w:instrText xml:space="preserve"> FORMTEXT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separate"/>
      </w:r>
      <w:r w:rsidRPr="0081051A">
        <w:rPr>
          <w:rFonts w:cs="Arial"/>
          <w:noProof/>
        </w:rPr>
        <w:t>_______</w:t>
      </w:r>
      <w:r w:rsidR="009E0495" w:rsidRPr="0081051A">
        <w:rPr>
          <w:rFonts w:cs="Arial"/>
        </w:rPr>
        <w:fldChar w:fldCharType="end"/>
      </w:r>
      <w:bookmarkEnd w:id="10"/>
      <w:r w:rsidR="005C1124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11"/>
      <w:r w:rsidRPr="0081051A">
        <w:rPr>
          <w:rFonts w:cs="Arial"/>
        </w:rPr>
        <w:t xml:space="preserve"> </w:t>
      </w:r>
      <w:r w:rsidR="00580757" w:rsidRPr="0081051A">
        <w:rPr>
          <w:rFonts w:cs="Arial"/>
        </w:rPr>
        <w:t xml:space="preserve">discounts available </w:t>
      </w:r>
    </w:p>
    <w:p w:rsidR="00D26852" w:rsidRPr="0081051A" w:rsidRDefault="002B3056" w:rsidP="00D26852">
      <w:pPr>
        <w:tabs>
          <w:tab w:val="left" w:pos="2250"/>
          <w:tab w:val="left" w:pos="3960"/>
          <w:tab w:val="left" w:pos="4050"/>
          <w:tab w:val="left" w:pos="6300"/>
          <w:tab w:val="left" w:pos="8820"/>
          <w:tab w:val="left" w:pos="900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12"/>
      <w:r w:rsidRPr="0081051A">
        <w:rPr>
          <w:rFonts w:cs="Arial"/>
        </w:rPr>
        <w:t xml:space="preserve"> flat rate</w:t>
      </w:r>
      <w:r w:rsidRPr="0081051A">
        <w:rPr>
          <w:rFonts w:cs="Arial"/>
        </w:rPr>
        <w:tab/>
        <w:t xml:space="preserve">$ </w:t>
      </w:r>
      <w:r w:rsidR="009E0495" w:rsidRPr="0081051A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81051A">
        <w:rPr>
          <w:rFonts w:cs="Arial"/>
        </w:rPr>
        <w:instrText xml:space="preserve"> FORMTEXT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separate"/>
      </w:r>
      <w:r w:rsidRPr="0081051A">
        <w:rPr>
          <w:rFonts w:cs="Arial"/>
          <w:noProof/>
        </w:rPr>
        <w:t>_______</w:t>
      </w:r>
      <w:r w:rsidR="009E0495" w:rsidRPr="0081051A">
        <w:rPr>
          <w:rFonts w:cs="Arial"/>
        </w:rPr>
        <w:fldChar w:fldCharType="end"/>
      </w:r>
      <w:bookmarkEnd w:id="13"/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14"/>
      <w:r w:rsidRPr="0081051A">
        <w:rPr>
          <w:rFonts w:cs="Arial"/>
        </w:rPr>
        <w:t xml:space="preserve"> </w:t>
      </w:r>
      <w:r w:rsidR="00580757" w:rsidRPr="0081051A">
        <w:rPr>
          <w:rFonts w:cs="Arial"/>
        </w:rPr>
        <w:t>free</w:t>
      </w:r>
    </w:p>
    <w:p w:rsidR="002B3056" w:rsidRPr="0081051A" w:rsidRDefault="002B3056" w:rsidP="00D26852">
      <w:pPr>
        <w:tabs>
          <w:tab w:val="left" w:pos="2250"/>
          <w:tab w:val="left" w:pos="3960"/>
          <w:tab w:val="left" w:pos="4050"/>
          <w:tab w:val="left" w:pos="6300"/>
          <w:tab w:val="left" w:pos="8820"/>
          <w:tab w:val="left" w:pos="900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15"/>
      <w:r w:rsidRPr="0081051A">
        <w:rPr>
          <w:rFonts w:cs="Arial"/>
        </w:rPr>
        <w:t xml:space="preserve"> mileage rate</w:t>
      </w:r>
      <w:r w:rsidRPr="0081051A">
        <w:rPr>
          <w:rFonts w:cs="Arial"/>
        </w:rPr>
        <w:tab/>
        <w:t>$ _______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16"/>
      <w:r w:rsidRPr="0081051A">
        <w:rPr>
          <w:rFonts w:cs="Arial"/>
        </w:rPr>
        <w:t xml:space="preserve"> </w:t>
      </w:r>
      <w:r w:rsidR="00580757" w:rsidRPr="0081051A">
        <w:rPr>
          <w:rFonts w:cs="Arial"/>
        </w:rPr>
        <w:t>donations accepted</w:t>
      </w:r>
    </w:p>
    <w:p w:rsidR="00580757" w:rsidRPr="0081051A" w:rsidRDefault="00580757" w:rsidP="00D26852">
      <w:pPr>
        <w:tabs>
          <w:tab w:val="left" w:pos="2250"/>
          <w:tab w:val="left" w:pos="3960"/>
          <w:tab w:val="left" w:pos="4050"/>
          <w:tab w:val="left" w:pos="6300"/>
          <w:tab w:val="left" w:pos="8820"/>
          <w:tab w:val="left" w:pos="900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AF0756" w:rsidRPr="0081051A">
        <w:rPr>
          <w:rFonts w:cs="Arial"/>
        </w:rPr>
        <w:t xml:space="preserve">in-kind payment </w:t>
      </w:r>
      <w:r w:rsidR="00AF0756" w:rsidRPr="0081051A">
        <w:rPr>
          <w:rFonts w:cs="Arial"/>
        </w:rPr>
        <w:tab/>
      </w:r>
      <w:r w:rsidR="000D7B6D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F0756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AF0756" w:rsidRPr="0081051A">
        <w:rPr>
          <w:rFonts w:cs="Arial"/>
        </w:rPr>
        <w:t xml:space="preserve"> o</w:t>
      </w:r>
      <w:r w:rsidRPr="0081051A">
        <w:rPr>
          <w:rFonts w:cs="Arial"/>
        </w:rPr>
        <w:t>ther: ____________</w:t>
      </w:r>
      <w:r w:rsidR="00B30133">
        <w:rPr>
          <w:rFonts w:cs="Arial"/>
        </w:rPr>
        <w:t>_</w:t>
      </w:r>
      <w:r w:rsidRPr="0081051A">
        <w:rPr>
          <w:rFonts w:cs="Arial"/>
        </w:rPr>
        <w:t>___________</w:t>
      </w:r>
    </w:p>
    <w:p w:rsidR="002B3056" w:rsidRPr="0081051A" w:rsidRDefault="002B3056" w:rsidP="000D7B6D">
      <w:pPr>
        <w:pStyle w:val="Heading1"/>
        <w:tabs>
          <w:tab w:val="left" w:pos="3240"/>
          <w:tab w:val="left" w:pos="5490"/>
          <w:tab w:val="left" w:pos="8280"/>
        </w:tabs>
        <w:ind w:left="360"/>
        <w:rPr>
          <w:rFonts w:ascii="Arial" w:hAnsi="Arial" w:cs="Arial"/>
          <w:b w:val="0"/>
        </w:rPr>
      </w:pPr>
      <w:r w:rsidRPr="0081051A">
        <w:rPr>
          <w:rFonts w:ascii="Arial" w:hAnsi="Arial" w:cs="Arial"/>
        </w:rPr>
        <w:lastRenderedPageBreak/>
        <w:t xml:space="preserve">Form of payment accepted: </w:t>
      </w:r>
      <w:r w:rsidRPr="0081051A">
        <w:rPr>
          <w:rFonts w:ascii="Arial" w:hAnsi="Arial" w:cs="Arial"/>
        </w:rPr>
        <w:tab/>
      </w:r>
      <w:r w:rsidR="009E0495" w:rsidRPr="0081051A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ascii="Arial" w:hAnsi="Arial" w:cs="Arial"/>
          <w:b w:val="0"/>
        </w:rPr>
        <w:instrText xml:space="preserve"> FORMCHECKBOX </w:instrText>
      </w:r>
      <w:r w:rsidR="009E0495" w:rsidRPr="0081051A">
        <w:rPr>
          <w:rFonts w:ascii="Arial" w:hAnsi="Arial" w:cs="Arial"/>
          <w:b w:val="0"/>
        </w:rPr>
      </w:r>
      <w:r w:rsidR="009E0495" w:rsidRPr="0081051A">
        <w:rPr>
          <w:rFonts w:ascii="Arial" w:hAnsi="Arial" w:cs="Arial"/>
          <w:b w:val="0"/>
        </w:rPr>
        <w:fldChar w:fldCharType="end"/>
      </w:r>
      <w:r w:rsidRPr="0081051A">
        <w:rPr>
          <w:rFonts w:ascii="Arial" w:hAnsi="Arial" w:cs="Arial"/>
          <w:b w:val="0"/>
        </w:rPr>
        <w:t xml:space="preserve"> cash</w:t>
      </w:r>
      <w:r w:rsidRPr="0081051A">
        <w:rPr>
          <w:rFonts w:ascii="Arial" w:hAnsi="Arial" w:cs="Arial"/>
          <w:b w:val="0"/>
        </w:rPr>
        <w:tab/>
      </w:r>
      <w:r w:rsidR="009E0495" w:rsidRPr="0081051A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ascii="Arial" w:hAnsi="Arial" w:cs="Arial"/>
          <w:b w:val="0"/>
        </w:rPr>
        <w:instrText xml:space="preserve"> FORMCHECKBOX </w:instrText>
      </w:r>
      <w:r w:rsidR="009E0495" w:rsidRPr="0081051A">
        <w:rPr>
          <w:rFonts w:ascii="Arial" w:hAnsi="Arial" w:cs="Arial"/>
          <w:b w:val="0"/>
        </w:rPr>
      </w:r>
      <w:r w:rsidR="009E0495" w:rsidRPr="0081051A">
        <w:rPr>
          <w:rFonts w:ascii="Arial" w:hAnsi="Arial" w:cs="Arial"/>
          <w:b w:val="0"/>
        </w:rPr>
        <w:fldChar w:fldCharType="end"/>
      </w:r>
      <w:r w:rsidRPr="0081051A">
        <w:rPr>
          <w:rFonts w:ascii="Arial" w:hAnsi="Arial" w:cs="Arial"/>
          <w:b w:val="0"/>
        </w:rPr>
        <w:t xml:space="preserve"> token only</w:t>
      </w:r>
      <w:r w:rsidRPr="0081051A">
        <w:rPr>
          <w:rFonts w:ascii="Arial" w:hAnsi="Arial" w:cs="Arial"/>
          <w:b w:val="0"/>
        </w:rPr>
        <w:tab/>
      </w:r>
      <w:r w:rsidR="009E0495" w:rsidRPr="0081051A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ascii="Arial" w:hAnsi="Arial" w:cs="Arial"/>
          <w:b w:val="0"/>
        </w:rPr>
        <w:instrText xml:space="preserve"> FORMCHECKBOX </w:instrText>
      </w:r>
      <w:r w:rsidR="009E0495" w:rsidRPr="0081051A">
        <w:rPr>
          <w:rFonts w:ascii="Arial" w:hAnsi="Arial" w:cs="Arial"/>
          <w:b w:val="0"/>
        </w:rPr>
      </w:r>
      <w:r w:rsidR="009E0495" w:rsidRPr="0081051A">
        <w:rPr>
          <w:rFonts w:ascii="Arial" w:hAnsi="Arial" w:cs="Arial"/>
          <w:b w:val="0"/>
        </w:rPr>
        <w:fldChar w:fldCharType="end"/>
      </w:r>
      <w:r w:rsidRPr="0081051A">
        <w:rPr>
          <w:rFonts w:ascii="Arial" w:hAnsi="Arial" w:cs="Arial"/>
          <w:b w:val="0"/>
        </w:rPr>
        <w:t xml:space="preserve"> smart card</w:t>
      </w:r>
      <w:r w:rsidRPr="0081051A">
        <w:rPr>
          <w:rFonts w:ascii="Arial" w:hAnsi="Arial" w:cs="Arial"/>
          <w:b w:val="0"/>
        </w:rPr>
        <w:tab/>
      </w:r>
      <w:r w:rsidR="009E0495" w:rsidRPr="0081051A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ascii="Arial" w:hAnsi="Arial" w:cs="Arial"/>
          <w:b w:val="0"/>
        </w:rPr>
        <w:instrText xml:space="preserve"> FORMCHECKBOX </w:instrText>
      </w:r>
      <w:r w:rsidR="009E0495" w:rsidRPr="0081051A">
        <w:rPr>
          <w:rFonts w:ascii="Arial" w:hAnsi="Arial" w:cs="Arial"/>
          <w:b w:val="0"/>
        </w:rPr>
      </w:r>
      <w:r w:rsidR="009E0495" w:rsidRPr="0081051A">
        <w:rPr>
          <w:rFonts w:ascii="Arial" w:hAnsi="Arial" w:cs="Arial"/>
          <w:b w:val="0"/>
        </w:rPr>
        <w:fldChar w:fldCharType="end"/>
      </w:r>
      <w:r w:rsidRPr="0081051A">
        <w:rPr>
          <w:rFonts w:ascii="Arial" w:hAnsi="Arial" w:cs="Arial"/>
          <w:b w:val="0"/>
        </w:rPr>
        <w:t xml:space="preserve"> debit/credit card</w:t>
      </w:r>
      <w:r w:rsidRPr="0081051A">
        <w:rPr>
          <w:rFonts w:ascii="Arial" w:hAnsi="Arial" w:cs="Arial"/>
          <w:b w:val="0"/>
        </w:rPr>
        <w:tab/>
      </w:r>
      <w:r w:rsidR="009E0495" w:rsidRPr="0081051A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ascii="Arial" w:hAnsi="Arial" w:cs="Arial"/>
          <w:b w:val="0"/>
        </w:rPr>
        <w:instrText xml:space="preserve"> FORMCHECKBOX </w:instrText>
      </w:r>
      <w:r w:rsidR="009E0495" w:rsidRPr="0081051A">
        <w:rPr>
          <w:rFonts w:ascii="Arial" w:hAnsi="Arial" w:cs="Arial"/>
          <w:b w:val="0"/>
        </w:rPr>
      </w:r>
      <w:r w:rsidR="009E0495" w:rsidRPr="0081051A">
        <w:rPr>
          <w:rFonts w:ascii="Arial" w:hAnsi="Arial" w:cs="Arial"/>
          <w:b w:val="0"/>
        </w:rPr>
        <w:fldChar w:fldCharType="end"/>
      </w:r>
      <w:r w:rsidRPr="0081051A">
        <w:rPr>
          <w:rFonts w:ascii="Arial" w:hAnsi="Arial" w:cs="Arial"/>
          <w:b w:val="0"/>
        </w:rPr>
        <w:t xml:space="preserve"> transfer coupon</w:t>
      </w:r>
      <w:r w:rsidRPr="0081051A">
        <w:rPr>
          <w:rFonts w:ascii="Arial" w:hAnsi="Arial" w:cs="Arial"/>
          <w:b w:val="0"/>
        </w:rPr>
        <w:tab/>
      </w:r>
      <w:r w:rsidR="009E0495" w:rsidRPr="0081051A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ascii="Arial" w:hAnsi="Arial" w:cs="Arial"/>
          <w:b w:val="0"/>
        </w:rPr>
        <w:instrText xml:space="preserve"> FORMCHECKBOX </w:instrText>
      </w:r>
      <w:r w:rsidR="009E0495" w:rsidRPr="0081051A">
        <w:rPr>
          <w:rFonts w:ascii="Arial" w:hAnsi="Arial" w:cs="Arial"/>
          <w:b w:val="0"/>
        </w:rPr>
      </w:r>
      <w:r w:rsidR="009E0495" w:rsidRPr="0081051A">
        <w:rPr>
          <w:rFonts w:ascii="Arial" w:hAnsi="Arial" w:cs="Arial"/>
          <w:b w:val="0"/>
        </w:rPr>
        <w:fldChar w:fldCharType="end"/>
      </w:r>
      <w:r w:rsidRPr="0081051A">
        <w:rPr>
          <w:rFonts w:ascii="Arial" w:hAnsi="Arial" w:cs="Arial"/>
          <w:b w:val="0"/>
        </w:rPr>
        <w:t xml:space="preserve"> voucher</w:t>
      </w:r>
    </w:p>
    <w:p w:rsidR="006D2031" w:rsidRPr="0081051A" w:rsidRDefault="006D2031" w:rsidP="000D7B6D">
      <w:pPr>
        <w:pStyle w:val="Heading1"/>
        <w:tabs>
          <w:tab w:val="left" w:pos="3240"/>
          <w:tab w:val="left" w:pos="5490"/>
          <w:tab w:val="left" w:pos="8280"/>
        </w:tabs>
        <w:ind w:left="360"/>
        <w:rPr>
          <w:rFonts w:ascii="Arial" w:hAnsi="Arial" w:cs="Arial"/>
          <w:b w:val="0"/>
        </w:rPr>
      </w:pPr>
      <w:r w:rsidRPr="0081051A">
        <w:rPr>
          <w:rFonts w:ascii="Arial" w:hAnsi="Arial" w:cs="Arial"/>
          <w:b w:val="0"/>
        </w:rPr>
        <w:tab/>
      </w:r>
      <w:r w:rsidR="009E0495" w:rsidRPr="0081051A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ascii="Arial" w:hAnsi="Arial" w:cs="Arial"/>
          <w:b w:val="0"/>
        </w:rPr>
        <w:instrText xml:space="preserve"> FORMCHECKBOX </w:instrText>
      </w:r>
      <w:r w:rsidR="009E0495" w:rsidRPr="0081051A">
        <w:rPr>
          <w:rFonts w:ascii="Arial" w:hAnsi="Arial" w:cs="Arial"/>
          <w:b w:val="0"/>
        </w:rPr>
      </w:r>
      <w:r w:rsidR="009E0495" w:rsidRPr="0081051A">
        <w:rPr>
          <w:rFonts w:ascii="Arial" w:hAnsi="Arial" w:cs="Arial"/>
          <w:b w:val="0"/>
        </w:rPr>
        <w:fldChar w:fldCharType="end"/>
      </w:r>
      <w:r w:rsidRPr="0081051A">
        <w:rPr>
          <w:rFonts w:ascii="Arial" w:hAnsi="Arial" w:cs="Arial"/>
          <w:b w:val="0"/>
        </w:rPr>
        <w:t xml:space="preserve"> </w:t>
      </w:r>
      <w:r w:rsidR="007A7CE1" w:rsidRPr="0081051A">
        <w:rPr>
          <w:rFonts w:ascii="Arial" w:hAnsi="Arial" w:cs="Arial"/>
          <w:b w:val="0"/>
        </w:rPr>
        <w:t>transit pass</w:t>
      </w:r>
      <w:r w:rsidRPr="0081051A">
        <w:rPr>
          <w:rFonts w:ascii="Arial" w:hAnsi="Arial" w:cs="Arial"/>
          <w:b w:val="0"/>
        </w:rPr>
        <w:tab/>
      </w:r>
      <w:r w:rsidR="009E0495" w:rsidRPr="0081051A">
        <w:rPr>
          <w:rFonts w:ascii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ascii="Arial" w:hAnsi="Arial" w:cs="Arial"/>
          <w:b w:val="0"/>
        </w:rPr>
        <w:instrText xml:space="preserve"> FORMCHECKBOX </w:instrText>
      </w:r>
      <w:r w:rsidR="009E0495" w:rsidRPr="0081051A">
        <w:rPr>
          <w:rFonts w:ascii="Arial" w:hAnsi="Arial" w:cs="Arial"/>
          <w:b w:val="0"/>
        </w:rPr>
      </w:r>
      <w:r w:rsidR="009E0495" w:rsidRPr="0081051A">
        <w:rPr>
          <w:rFonts w:ascii="Arial" w:hAnsi="Arial" w:cs="Arial"/>
          <w:b w:val="0"/>
        </w:rPr>
        <w:fldChar w:fldCharType="end"/>
      </w:r>
      <w:r w:rsidRPr="0081051A">
        <w:rPr>
          <w:rFonts w:ascii="Arial" w:hAnsi="Arial" w:cs="Arial"/>
          <w:b w:val="0"/>
        </w:rPr>
        <w:t xml:space="preserve"> </w:t>
      </w:r>
      <w:r w:rsidR="007A7CE1" w:rsidRPr="0081051A">
        <w:rPr>
          <w:rFonts w:ascii="Arial" w:hAnsi="Arial" w:cs="Arial"/>
          <w:b w:val="0"/>
        </w:rPr>
        <w:t xml:space="preserve">ID only (e.g., military, </w:t>
      </w:r>
      <w:r w:rsidR="00825C88" w:rsidRPr="0081051A">
        <w:rPr>
          <w:rFonts w:ascii="Arial" w:hAnsi="Arial" w:cs="Arial"/>
          <w:b w:val="0"/>
        </w:rPr>
        <w:t>work</w:t>
      </w:r>
      <w:r w:rsidR="007A7CE1" w:rsidRPr="0081051A">
        <w:rPr>
          <w:rFonts w:ascii="Arial" w:hAnsi="Arial" w:cs="Arial"/>
          <w:b w:val="0"/>
        </w:rPr>
        <w:t xml:space="preserve"> ID</w:t>
      </w:r>
      <w:r w:rsidR="00825C88" w:rsidRPr="0081051A">
        <w:rPr>
          <w:rFonts w:ascii="Arial" w:hAnsi="Arial" w:cs="Arial"/>
          <w:b w:val="0"/>
        </w:rPr>
        <w:t>)</w:t>
      </w:r>
    </w:p>
    <w:p w:rsidR="007765F0" w:rsidRPr="0081051A" w:rsidRDefault="007765F0" w:rsidP="000D7B6D">
      <w:pPr>
        <w:tabs>
          <w:tab w:val="left" w:pos="3240"/>
          <w:tab w:val="left" w:pos="5490"/>
          <w:tab w:val="left" w:pos="8280"/>
          <w:tab w:val="left" w:pos="9180"/>
        </w:tabs>
      </w:pPr>
      <w:r w:rsidRPr="0081051A">
        <w:tab/>
      </w:r>
      <w:r w:rsidR="009E0495" w:rsidRPr="0081051A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  <w:b/>
        </w:rPr>
        <w:instrText xml:space="preserve"> FORMCHECKBOX </w:instrText>
      </w:r>
      <w:r w:rsidR="009E0495" w:rsidRPr="0081051A">
        <w:rPr>
          <w:rFonts w:cs="Arial"/>
          <w:b/>
        </w:rPr>
      </w:r>
      <w:r w:rsidR="009E0495" w:rsidRPr="0081051A">
        <w:rPr>
          <w:rFonts w:cs="Arial"/>
          <w:b/>
        </w:rPr>
        <w:fldChar w:fldCharType="end"/>
      </w:r>
      <w:r w:rsidRPr="0081051A">
        <w:rPr>
          <w:rFonts w:cs="Arial"/>
          <w:b/>
        </w:rPr>
        <w:t xml:space="preserve"> </w:t>
      </w:r>
      <w:r w:rsidRPr="0081051A">
        <w:rPr>
          <w:rFonts w:cs="Arial"/>
        </w:rPr>
        <w:t>contract only</w:t>
      </w:r>
      <w:r w:rsidRPr="0081051A">
        <w:rPr>
          <w:rFonts w:cs="Arial"/>
        </w:rPr>
        <w:tab/>
      </w:r>
      <w:r w:rsidR="009E0495" w:rsidRPr="0081051A">
        <w:rPr>
          <w:rFonts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  <w:b/>
        </w:rPr>
        <w:instrText xml:space="preserve"> FORMCHECKBOX </w:instrText>
      </w:r>
      <w:r w:rsidR="009E0495" w:rsidRPr="0081051A">
        <w:rPr>
          <w:rFonts w:cs="Arial"/>
          <w:b/>
        </w:rPr>
      </w:r>
      <w:r w:rsidR="009E0495" w:rsidRPr="0081051A">
        <w:rPr>
          <w:rFonts w:cs="Arial"/>
          <w:b/>
        </w:rPr>
        <w:fldChar w:fldCharType="end"/>
      </w:r>
      <w:r w:rsidRPr="0081051A">
        <w:rPr>
          <w:rFonts w:cs="Arial"/>
          <w:b/>
        </w:rPr>
        <w:t xml:space="preserve"> </w:t>
      </w:r>
      <w:r w:rsidRPr="0081051A">
        <w:rPr>
          <w:rFonts w:cs="Arial"/>
        </w:rPr>
        <w:t>direct billing to agency</w:t>
      </w:r>
    </w:p>
    <w:p w:rsidR="00825C88" w:rsidRPr="0081051A" w:rsidRDefault="00825C88" w:rsidP="00825C88"/>
    <w:p w:rsidR="000D7B6D" w:rsidRDefault="002B3056" w:rsidP="00CD0017">
      <w:pPr>
        <w:tabs>
          <w:tab w:val="left" w:pos="360"/>
          <w:tab w:val="left" w:pos="450"/>
          <w:tab w:val="left" w:pos="630"/>
          <w:tab w:val="left" w:pos="2250"/>
          <w:tab w:val="left" w:pos="3960"/>
          <w:tab w:val="left" w:pos="6300"/>
          <w:tab w:val="left" w:pos="7380"/>
          <w:tab w:val="left" w:pos="8820"/>
          <w:tab w:val="left" w:pos="9000"/>
          <w:tab w:val="right" w:pos="10170"/>
        </w:tabs>
        <w:ind w:left="360"/>
        <w:rPr>
          <w:rFonts w:cs="Arial"/>
        </w:rPr>
      </w:pPr>
      <w:r w:rsidRPr="0081051A">
        <w:rPr>
          <w:rFonts w:cs="Arial"/>
          <w:b/>
        </w:rPr>
        <w:t>Reservations:</w:t>
      </w:r>
      <w:r w:rsidRPr="0081051A">
        <w:rPr>
          <w:rFonts w:cs="Arial"/>
        </w:rPr>
        <w:t xml:space="preserve"> 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no reservations needed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17"/>
      <w:r w:rsidRPr="0081051A">
        <w:rPr>
          <w:rFonts w:cs="Arial"/>
        </w:rPr>
        <w:t xml:space="preserve"> </w:t>
      </w:r>
      <w:r w:rsidR="000D7B6D">
        <w:rPr>
          <w:rFonts w:cs="Arial"/>
        </w:rPr>
        <w:t>same day reservations</w:t>
      </w:r>
    </w:p>
    <w:p w:rsidR="00855441" w:rsidRPr="0081051A" w:rsidRDefault="002B3056" w:rsidP="000D7B6D">
      <w:pPr>
        <w:tabs>
          <w:tab w:val="left" w:pos="360"/>
          <w:tab w:val="left" w:pos="450"/>
          <w:tab w:val="left" w:pos="630"/>
          <w:tab w:val="left" w:pos="2250"/>
          <w:tab w:val="left" w:pos="3960"/>
          <w:tab w:val="left" w:pos="6300"/>
          <w:tab w:val="left" w:pos="7380"/>
          <w:tab w:val="left" w:pos="8820"/>
          <w:tab w:val="left" w:pos="900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18"/>
      <w:r w:rsidRPr="0081051A">
        <w:rPr>
          <w:rFonts w:cs="Arial"/>
        </w:rPr>
        <w:t xml:space="preserve"> schedule </w:t>
      </w:r>
      <w:r w:rsidR="000D7B6D">
        <w:rPr>
          <w:rFonts w:cs="Arial"/>
        </w:rPr>
        <w:t>____</w:t>
      </w:r>
      <w:r w:rsidRPr="0081051A">
        <w:rPr>
          <w:rFonts w:cs="Arial"/>
        </w:rPr>
        <w:t>hours</w:t>
      </w:r>
      <w:r w:rsidR="000D7B6D">
        <w:rPr>
          <w:rFonts w:cs="Arial"/>
        </w:rPr>
        <w:t>/</w:t>
      </w:r>
      <w:proofErr w:type="gramStart"/>
      <w:r w:rsidR="000D7B6D">
        <w:rPr>
          <w:rFonts w:cs="Arial"/>
        </w:rPr>
        <w:t xml:space="preserve">days </w:t>
      </w:r>
      <w:r w:rsidRPr="0081051A">
        <w:rPr>
          <w:rFonts w:cs="Arial"/>
        </w:rPr>
        <w:t xml:space="preserve"> in</w:t>
      </w:r>
      <w:proofErr w:type="gramEnd"/>
      <w:r w:rsidRPr="0081051A">
        <w:rPr>
          <w:rFonts w:cs="Arial"/>
        </w:rPr>
        <w:t xml:space="preserve"> advance  </w:t>
      </w:r>
      <w:r w:rsidRPr="0081051A">
        <w:rPr>
          <w:rFonts w:cs="Arial"/>
        </w:rPr>
        <w:tab/>
      </w:r>
    </w:p>
    <w:p w:rsidR="007160FA" w:rsidRPr="0081051A" w:rsidRDefault="00855441" w:rsidP="00CD0017">
      <w:pPr>
        <w:tabs>
          <w:tab w:val="left" w:pos="450"/>
          <w:tab w:val="left" w:pos="2250"/>
          <w:tab w:val="left" w:pos="3960"/>
          <w:tab w:val="left" w:pos="4860"/>
          <w:tab w:val="left" w:pos="4950"/>
          <w:tab w:val="left" w:pos="6300"/>
          <w:tab w:val="left" w:pos="6480"/>
          <w:tab w:val="left" w:pos="7380"/>
          <w:tab w:val="left" w:pos="8820"/>
          <w:tab w:val="left" w:pos="9000"/>
          <w:tab w:val="right" w:pos="9180"/>
          <w:tab w:val="right" w:pos="10170"/>
        </w:tabs>
        <w:ind w:left="360" w:right="-450"/>
        <w:rPr>
          <w:rFonts w:cs="Arial"/>
        </w:rPr>
      </w:pP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Cancellation policy: __________________</w:t>
      </w:r>
      <w:r w:rsidR="000D7B6D">
        <w:rPr>
          <w:rFonts w:cs="Arial"/>
        </w:rPr>
        <w:t>___</w:t>
      </w:r>
      <w:r w:rsidRPr="0081051A">
        <w:rPr>
          <w:rFonts w:cs="Arial"/>
        </w:rPr>
        <w:t>___________________________</w:t>
      </w:r>
    </w:p>
    <w:p w:rsidR="007160FA" w:rsidRPr="0081051A" w:rsidRDefault="007160FA" w:rsidP="00CD0017">
      <w:pPr>
        <w:tabs>
          <w:tab w:val="left" w:pos="450"/>
          <w:tab w:val="left" w:pos="2250"/>
          <w:tab w:val="left" w:pos="3960"/>
          <w:tab w:val="left" w:pos="4860"/>
          <w:tab w:val="left" w:pos="4950"/>
          <w:tab w:val="left" w:pos="6300"/>
          <w:tab w:val="left" w:pos="6480"/>
          <w:tab w:val="left" w:pos="7380"/>
          <w:tab w:val="left" w:pos="8820"/>
          <w:tab w:val="left" w:pos="9000"/>
          <w:tab w:val="right" w:pos="9180"/>
          <w:tab w:val="right" w:pos="10170"/>
        </w:tabs>
        <w:ind w:left="360" w:right="-450"/>
        <w:rPr>
          <w:rFonts w:cs="Arial"/>
        </w:rPr>
      </w:pPr>
    </w:p>
    <w:p w:rsidR="00CE77D2" w:rsidRPr="0081051A" w:rsidRDefault="00CE77D2" w:rsidP="0056116E">
      <w:pPr>
        <w:tabs>
          <w:tab w:val="left" w:pos="450"/>
          <w:tab w:val="left" w:pos="2250"/>
          <w:tab w:val="left" w:pos="3870"/>
          <w:tab w:val="left" w:pos="3960"/>
          <w:tab w:val="left" w:pos="6300"/>
          <w:tab w:val="left" w:pos="7380"/>
          <w:tab w:val="left" w:pos="8460"/>
        </w:tabs>
        <w:spacing w:line="300" w:lineRule="auto"/>
        <w:ind w:right="-86"/>
        <w:rPr>
          <w:rFonts w:cs="Arial"/>
          <w:b/>
          <w:sz w:val="24"/>
          <w:szCs w:val="24"/>
        </w:rPr>
      </w:pPr>
      <w:r w:rsidRPr="0081051A">
        <w:rPr>
          <w:rFonts w:cs="Arial"/>
          <w:b/>
          <w:sz w:val="24"/>
          <w:szCs w:val="24"/>
        </w:rPr>
        <w:t>3.</w:t>
      </w:r>
      <w:r w:rsidRPr="0081051A">
        <w:rPr>
          <w:rFonts w:cs="Arial"/>
          <w:b/>
          <w:sz w:val="24"/>
          <w:szCs w:val="24"/>
        </w:rPr>
        <w:tab/>
        <w:t>Vehicles</w:t>
      </w:r>
    </w:p>
    <w:p w:rsidR="00185497" w:rsidRPr="0081051A" w:rsidRDefault="00185497" w:rsidP="009C203E">
      <w:pPr>
        <w:tabs>
          <w:tab w:val="left" w:pos="450"/>
          <w:tab w:val="left" w:pos="3060"/>
          <w:tab w:val="left" w:pos="6300"/>
          <w:tab w:val="left" w:pos="7380"/>
          <w:tab w:val="left" w:pos="8460"/>
        </w:tabs>
        <w:ind w:left="540" w:right="-90"/>
        <w:rPr>
          <w:rFonts w:cs="Arial"/>
        </w:rPr>
      </w:pPr>
      <w:r w:rsidRPr="0081051A">
        <w:rPr>
          <w:rFonts w:cs="Arial"/>
          <w:b/>
        </w:rPr>
        <w:t>A</w:t>
      </w:r>
      <w:r w:rsidR="009C203E" w:rsidRPr="0081051A">
        <w:rPr>
          <w:rFonts w:cs="Arial"/>
          <w:b/>
        </w:rPr>
        <w:t>verage a</w:t>
      </w:r>
      <w:r w:rsidRPr="0081051A">
        <w:rPr>
          <w:rFonts w:cs="Arial"/>
          <w:b/>
        </w:rPr>
        <w:t>ge of fleet:</w:t>
      </w:r>
      <w:r w:rsidRPr="0081051A">
        <w:rPr>
          <w:rFonts w:cs="Arial"/>
        </w:rPr>
        <w:tab/>
        <w:t>__</w:t>
      </w:r>
      <w:r w:rsidR="009C203E" w:rsidRPr="0081051A">
        <w:rPr>
          <w:rFonts w:cs="Arial"/>
        </w:rPr>
        <w:t>________________</w:t>
      </w:r>
      <w:r w:rsidR="00855441" w:rsidRPr="0081051A">
        <w:rPr>
          <w:rFonts w:cs="Arial"/>
        </w:rPr>
        <w:tab/>
      </w:r>
      <w:r w:rsidR="00855441" w:rsidRPr="0081051A">
        <w:rPr>
          <w:rFonts w:cs="Arial"/>
          <w:b/>
        </w:rPr>
        <w:t>Size of fleet:</w:t>
      </w:r>
      <w:r w:rsidR="00855441" w:rsidRPr="0081051A">
        <w:rPr>
          <w:rFonts w:cs="Arial"/>
        </w:rPr>
        <w:t xml:space="preserve"> </w:t>
      </w:r>
      <w:r w:rsidR="000D7B6D">
        <w:rPr>
          <w:rFonts w:cs="Arial"/>
        </w:rPr>
        <w:t>___________________</w:t>
      </w:r>
    </w:p>
    <w:p w:rsidR="009C203E" w:rsidRPr="0081051A" w:rsidRDefault="009C203E" w:rsidP="009C203E">
      <w:pPr>
        <w:tabs>
          <w:tab w:val="left" w:pos="450"/>
          <w:tab w:val="left" w:pos="3060"/>
          <w:tab w:val="left" w:pos="6300"/>
          <w:tab w:val="left" w:pos="7380"/>
          <w:tab w:val="left" w:pos="8460"/>
        </w:tabs>
        <w:ind w:left="540" w:right="-90"/>
        <w:rPr>
          <w:rFonts w:cs="Arial"/>
        </w:rPr>
      </w:pPr>
    </w:p>
    <w:p w:rsidR="00F04D3F" w:rsidRPr="0081051A" w:rsidRDefault="00F04D3F" w:rsidP="00F04D3F">
      <w:pPr>
        <w:tabs>
          <w:tab w:val="left" w:pos="3510"/>
          <w:tab w:val="left" w:pos="3960"/>
          <w:tab w:val="left" w:pos="5040"/>
          <w:tab w:val="left" w:pos="6300"/>
          <w:tab w:val="left" w:pos="6750"/>
        </w:tabs>
        <w:ind w:left="540"/>
        <w:rPr>
          <w:rFonts w:cs="Arial"/>
          <w:b/>
        </w:rPr>
      </w:pPr>
      <w:r w:rsidRPr="0081051A">
        <w:rPr>
          <w:rFonts w:cs="Arial"/>
          <w:b/>
        </w:rPr>
        <w:t xml:space="preserve">Insurance? 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Yes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No </w:t>
      </w:r>
      <w:r w:rsidRPr="0081051A">
        <w:rPr>
          <w:rFonts w:cs="Arial"/>
        </w:rPr>
        <w:tab/>
      </w:r>
      <w:r w:rsidRPr="0081051A">
        <w:rPr>
          <w:rFonts w:cs="Arial"/>
          <w:b/>
        </w:rPr>
        <w:t>Exp. date:</w:t>
      </w:r>
      <w:r w:rsidRPr="0081051A">
        <w:rPr>
          <w:rFonts w:cs="Arial"/>
        </w:rPr>
        <w:t xml:space="preserve"> ______________</w:t>
      </w:r>
      <w:r w:rsidR="00D82D61">
        <w:rPr>
          <w:rFonts w:cs="Arial"/>
        </w:rPr>
        <w:t>____</w:t>
      </w:r>
      <w:r w:rsidRPr="0081051A">
        <w:rPr>
          <w:rFonts w:cs="Arial"/>
        </w:rPr>
        <w:t>___</w:t>
      </w:r>
    </w:p>
    <w:p w:rsidR="00433A2A" w:rsidRPr="0081051A" w:rsidRDefault="00433A2A" w:rsidP="00F04D3F">
      <w:pPr>
        <w:tabs>
          <w:tab w:val="left" w:pos="3510"/>
          <w:tab w:val="left" w:pos="3960"/>
          <w:tab w:val="left" w:pos="5040"/>
          <w:tab w:val="left" w:pos="6300"/>
          <w:tab w:val="left" w:pos="6750"/>
        </w:tabs>
        <w:ind w:left="540"/>
        <w:rPr>
          <w:rFonts w:cs="Arial"/>
          <w:b/>
        </w:rPr>
      </w:pPr>
      <w:r w:rsidRPr="0081051A">
        <w:rPr>
          <w:rFonts w:cs="Arial"/>
          <w:b/>
        </w:rPr>
        <w:t xml:space="preserve">State/local certification? 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Yes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No</w:t>
      </w:r>
    </w:p>
    <w:p w:rsidR="009C203E" w:rsidRPr="0081051A" w:rsidRDefault="009C203E" w:rsidP="00F04D3F">
      <w:pPr>
        <w:tabs>
          <w:tab w:val="left" w:pos="3510"/>
          <w:tab w:val="left" w:pos="3960"/>
          <w:tab w:val="left" w:pos="5040"/>
          <w:tab w:val="left" w:pos="6300"/>
          <w:tab w:val="left" w:pos="6750"/>
        </w:tabs>
        <w:ind w:left="540"/>
        <w:rPr>
          <w:rFonts w:cs="Arial"/>
          <w:b/>
        </w:rPr>
      </w:pPr>
      <w:r w:rsidRPr="0081051A">
        <w:rPr>
          <w:rFonts w:cs="Arial"/>
          <w:b/>
        </w:rPr>
        <w:t xml:space="preserve">Head Start compliant? 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Yes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No</w:t>
      </w:r>
    </w:p>
    <w:p w:rsidR="00185497" w:rsidRPr="0081051A" w:rsidRDefault="00185497" w:rsidP="00F04D3F">
      <w:pPr>
        <w:tabs>
          <w:tab w:val="left" w:pos="450"/>
          <w:tab w:val="left" w:pos="2250"/>
          <w:tab w:val="left" w:pos="3510"/>
          <w:tab w:val="left" w:pos="3960"/>
          <w:tab w:val="left" w:pos="4320"/>
          <w:tab w:val="left" w:pos="5040"/>
          <w:tab w:val="left" w:pos="6120"/>
          <w:tab w:val="left" w:pos="6300"/>
          <w:tab w:val="left" w:pos="6750"/>
          <w:tab w:val="left" w:pos="7380"/>
          <w:tab w:val="left" w:pos="8460"/>
        </w:tabs>
        <w:ind w:left="540" w:right="-90"/>
        <w:rPr>
          <w:rFonts w:cs="Arial"/>
          <w:b/>
        </w:rPr>
      </w:pPr>
    </w:p>
    <w:p w:rsidR="00C77AF5" w:rsidRPr="0081051A" w:rsidRDefault="000A39D2" w:rsidP="009C203E">
      <w:pPr>
        <w:tabs>
          <w:tab w:val="left" w:pos="450"/>
          <w:tab w:val="left" w:pos="2520"/>
          <w:tab w:val="left" w:pos="4950"/>
          <w:tab w:val="left" w:pos="6300"/>
          <w:tab w:val="left" w:pos="7290"/>
          <w:tab w:val="left" w:pos="8460"/>
        </w:tabs>
        <w:ind w:left="540" w:right="-90"/>
        <w:rPr>
          <w:rFonts w:cs="Arial"/>
        </w:rPr>
      </w:pPr>
      <w:r w:rsidRPr="0081051A">
        <w:rPr>
          <w:rFonts w:cs="Arial"/>
          <w:b/>
        </w:rPr>
        <w:t>Type of vehicle</w:t>
      </w:r>
      <w:r w:rsidR="009C203E" w:rsidRPr="0081051A">
        <w:rPr>
          <w:rFonts w:cs="Arial"/>
          <w:b/>
        </w:rPr>
        <w:t>s</w:t>
      </w:r>
      <w:r w:rsidRPr="0081051A">
        <w:rPr>
          <w:rFonts w:cs="Arial"/>
          <w:b/>
        </w:rPr>
        <w:t>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19"/>
      <w:r w:rsidRPr="0081051A">
        <w:rPr>
          <w:rFonts w:cs="Arial"/>
        </w:rPr>
        <w:t xml:space="preserve"> </w:t>
      </w:r>
      <w:proofErr w:type="gramStart"/>
      <w:r w:rsidR="005E300F" w:rsidRPr="0081051A">
        <w:rPr>
          <w:rFonts w:cs="Arial"/>
        </w:rPr>
        <w:t>b</w:t>
      </w:r>
      <w:r w:rsidRPr="0081051A">
        <w:rPr>
          <w:rFonts w:cs="Arial"/>
        </w:rPr>
        <w:t>us</w:t>
      </w:r>
      <w:r w:rsidR="00C77AF5" w:rsidRPr="0081051A">
        <w:rPr>
          <w:rFonts w:cs="Arial"/>
        </w:rPr>
        <w:t xml:space="preserve">  (</w:t>
      </w:r>
      <w:proofErr w:type="gramEnd"/>
      <w:r w:rsidR="00C77AF5" w:rsidRPr="0081051A">
        <w:rPr>
          <w:rFonts w:cs="Arial"/>
        </w:rPr>
        <w:t>capacity: __________________________________)</w:t>
      </w:r>
    </w:p>
    <w:p w:rsidR="004621F3" w:rsidRPr="0081051A" w:rsidRDefault="00C77AF5" w:rsidP="009C203E">
      <w:pPr>
        <w:tabs>
          <w:tab w:val="left" w:pos="450"/>
          <w:tab w:val="left" w:pos="2520"/>
          <w:tab w:val="left" w:pos="4950"/>
          <w:tab w:val="left" w:pos="6300"/>
          <w:tab w:val="left" w:pos="7290"/>
          <w:tab w:val="left" w:pos="8460"/>
        </w:tabs>
        <w:ind w:left="540" w:right="-9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621F3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4621F3" w:rsidRPr="0081051A">
        <w:rPr>
          <w:rFonts w:cs="Arial"/>
        </w:rPr>
        <w:t xml:space="preserve"> </w:t>
      </w:r>
      <w:r w:rsidR="005E300F" w:rsidRPr="0081051A">
        <w:rPr>
          <w:rFonts w:cs="Arial"/>
        </w:rPr>
        <w:t>t</w:t>
      </w:r>
      <w:r w:rsidR="00CE6AD2" w:rsidRPr="0081051A">
        <w:rPr>
          <w:rFonts w:cs="Arial"/>
        </w:rPr>
        <w:t>axi</w:t>
      </w:r>
      <w:r w:rsidR="004621F3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621F3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4621F3" w:rsidRPr="0081051A">
        <w:rPr>
          <w:rFonts w:cs="Arial"/>
        </w:rPr>
        <w:t xml:space="preserve"> </w:t>
      </w:r>
      <w:r w:rsidR="005E300F" w:rsidRPr="0081051A">
        <w:rPr>
          <w:rFonts w:cs="Arial"/>
        </w:rPr>
        <w:t>v</w:t>
      </w:r>
      <w:r w:rsidR="00CE6AD2" w:rsidRPr="0081051A">
        <w:rPr>
          <w:rFonts w:cs="Arial"/>
        </w:rPr>
        <w:t>an</w:t>
      </w:r>
      <w:r w:rsidRPr="0081051A">
        <w:rPr>
          <w:rFonts w:cs="Arial"/>
        </w:rPr>
        <w:t xml:space="preserve"> (capaci</w:t>
      </w:r>
      <w:r w:rsidR="00E46AAD" w:rsidRPr="0081051A">
        <w:rPr>
          <w:rFonts w:cs="Arial"/>
        </w:rPr>
        <w:t>ty: _______________</w:t>
      </w:r>
      <w:r w:rsidRPr="0081051A">
        <w:rPr>
          <w:rFonts w:cs="Arial"/>
        </w:rPr>
        <w:t>)</w:t>
      </w:r>
    </w:p>
    <w:p w:rsidR="00C822A1" w:rsidRPr="0081051A" w:rsidRDefault="004621F3" w:rsidP="009C203E">
      <w:pPr>
        <w:tabs>
          <w:tab w:val="left" w:pos="2520"/>
          <w:tab w:val="left" w:pos="4950"/>
          <w:tab w:val="left" w:pos="6300"/>
          <w:tab w:val="left" w:pos="7290"/>
          <w:tab w:val="left" w:pos="8460"/>
        </w:tabs>
        <w:ind w:left="540" w:right="-90"/>
        <w:rPr>
          <w:rFonts w:cs="Arial"/>
        </w:rPr>
      </w:pP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5E300F" w:rsidRPr="0081051A">
        <w:rPr>
          <w:rFonts w:cs="Arial"/>
        </w:rPr>
        <w:t>p</w:t>
      </w:r>
      <w:r w:rsidR="00CE6AD2" w:rsidRPr="0081051A">
        <w:rPr>
          <w:rFonts w:cs="Arial"/>
        </w:rPr>
        <w:t>rivate vehicle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5E300F" w:rsidRPr="0081051A">
        <w:rPr>
          <w:rFonts w:cs="Arial"/>
        </w:rPr>
        <w:t>o</w:t>
      </w:r>
      <w:r w:rsidR="00CE6AD2" w:rsidRPr="0081051A">
        <w:rPr>
          <w:rFonts w:cs="Arial"/>
        </w:rPr>
        <w:t>ther</w:t>
      </w:r>
    </w:p>
    <w:p w:rsidR="006D403C" w:rsidRPr="0081051A" w:rsidRDefault="006D403C" w:rsidP="00CD0017">
      <w:pPr>
        <w:tabs>
          <w:tab w:val="left" w:pos="360"/>
          <w:tab w:val="left" w:pos="2970"/>
          <w:tab w:val="left" w:pos="3960"/>
          <w:tab w:val="left" w:pos="4860"/>
          <w:tab w:val="left" w:pos="6300"/>
          <w:tab w:val="left" w:pos="7380"/>
          <w:tab w:val="left" w:pos="8460"/>
        </w:tabs>
        <w:ind w:left="360"/>
        <w:rPr>
          <w:rFonts w:cs="Arial"/>
          <w:b/>
        </w:rPr>
      </w:pPr>
    </w:p>
    <w:p w:rsidR="00626D2F" w:rsidRPr="0081051A" w:rsidRDefault="00626D2F" w:rsidP="00F04D3F">
      <w:pPr>
        <w:tabs>
          <w:tab w:val="left" w:pos="2520"/>
          <w:tab w:val="left" w:pos="4950"/>
          <w:tab w:val="left" w:pos="7920"/>
        </w:tabs>
        <w:ind w:left="540"/>
        <w:rPr>
          <w:rFonts w:cs="Arial"/>
        </w:rPr>
      </w:pPr>
      <w:r w:rsidRPr="0081051A">
        <w:rPr>
          <w:rFonts w:cs="Arial"/>
          <w:b/>
        </w:rPr>
        <w:t>Features</w:t>
      </w:r>
      <w:r w:rsidR="006D403C" w:rsidRPr="0081051A">
        <w:rPr>
          <w:rFonts w:cs="Arial"/>
          <w:b/>
        </w:rPr>
        <w:t xml:space="preserve">: </w:t>
      </w:r>
      <w:r w:rsidR="006D403C"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D403C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6D403C" w:rsidRPr="0081051A">
        <w:rPr>
          <w:rFonts w:cs="Arial"/>
        </w:rPr>
        <w:t xml:space="preserve"> low-floor</w:t>
      </w:r>
      <w:r w:rsidR="006D403C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D403C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6D403C" w:rsidRPr="0081051A">
        <w:rPr>
          <w:rFonts w:cs="Arial"/>
        </w:rPr>
        <w:t xml:space="preserve"> talking signs</w:t>
      </w:r>
      <w:r w:rsidR="00E46AAD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D403C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6D403C" w:rsidRPr="0081051A">
        <w:rPr>
          <w:rFonts w:cs="Arial"/>
        </w:rPr>
        <w:t xml:space="preserve"> visual display</w:t>
      </w:r>
    </w:p>
    <w:p w:rsidR="00626D2F" w:rsidRPr="0081051A" w:rsidRDefault="00626D2F" w:rsidP="00626D2F">
      <w:pPr>
        <w:tabs>
          <w:tab w:val="left" w:pos="2520"/>
          <w:tab w:val="left" w:pos="4950"/>
          <w:tab w:val="left" w:pos="6930"/>
        </w:tabs>
        <w:ind w:left="54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wheelchair ramp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wheelchair lift (weight limit: ___</w:t>
      </w:r>
      <w:r w:rsidR="00E62369" w:rsidRPr="0081051A">
        <w:rPr>
          <w:rFonts w:cs="Arial"/>
        </w:rPr>
        <w:t>____</w:t>
      </w:r>
      <w:r w:rsidRPr="0081051A">
        <w:rPr>
          <w:rFonts w:cs="Arial"/>
        </w:rPr>
        <w:t>________</w:t>
      </w:r>
      <w:r w:rsidR="00D82D61">
        <w:rPr>
          <w:rFonts w:cs="Arial"/>
        </w:rPr>
        <w:t>__</w:t>
      </w:r>
      <w:r w:rsidRPr="0081051A">
        <w:rPr>
          <w:rFonts w:cs="Arial"/>
        </w:rPr>
        <w:t>)</w:t>
      </w:r>
    </w:p>
    <w:p w:rsidR="00E16E16" w:rsidRPr="0081051A" w:rsidRDefault="00E16E16" w:rsidP="00E16E16">
      <w:pPr>
        <w:tabs>
          <w:tab w:val="left" w:pos="2520"/>
          <w:tab w:val="left" w:pos="4950"/>
          <w:tab w:val="left" w:pos="6930"/>
        </w:tabs>
        <w:ind w:left="54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bike rack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wheelchair securement system</w:t>
      </w:r>
    </w:p>
    <w:p w:rsidR="00433A2A" w:rsidRPr="0081051A" w:rsidRDefault="00433A2A" w:rsidP="00433A2A">
      <w:pPr>
        <w:tabs>
          <w:tab w:val="left" w:pos="2520"/>
          <w:tab w:val="left" w:pos="4950"/>
          <w:tab w:val="left" w:pos="6930"/>
        </w:tabs>
        <w:ind w:left="54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seat belts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E62369" w:rsidRPr="0081051A">
        <w:rPr>
          <w:rFonts w:cs="Arial"/>
        </w:rPr>
        <w:t># of wheelchair spaces: __________________</w:t>
      </w:r>
      <w:r w:rsidR="00D82D61">
        <w:rPr>
          <w:rFonts w:cs="Arial"/>
        </w:rPr>
        <w:t>__</w:t>
      </w:r>
    </w:p>
    <w:p w:rsidR="00AE5387" w:rsidRPr="0081051A" w:rsidRDefault="00E46AAD" w:rsidP="00626D2F">
      <w:pPr>
        <w:tabs>
          <w:tab w:val="left" w:pos="2520"/>
          <w:tab w:val="left" w:pos="4950"/>
          <w:tab w:val="left" w:pos="6930"/>
        </w:tabs>
        <w:ind w:left="54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30D81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B30D81" w:rsidRPr="0081051A">
        <w:rPr>
          <w:rFonts w:cs="Arial"/>
        </w:rPr>
        <w:t xml:space="preserve"> </w:t>
      </w:r>
      <w:r w:rsidR="00E62369" w:rsidRPr="0081051A">
        <w:rPr>
          <w:rFonts w:cs="Arial"/>
        </w:rPr>
        <w:t>4-wheel drive</w:t>
      </w:r>
      <w:r w:rsidR="00E62369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accommodates scooters/oversize wheelchairs</w:t>
      </w:r>
    </w:p>
    <w:p w:rsidR="006D403C" w:rsidRPr="0081051A" w:rsidRDefault="00E62369" w:rsidP="00E62369">
      <w:pPr>
        <w:tabs>
          <w:tab w:val="left" w:pos="2520"/>
          <w:tab w:val="left" w:pos="4950"/>
          <w:tab w:val="left" w:pos="6930"/>
        </w:tabs>
        <w:ind w:left="540"/>
        <w:rPr>
          <w:rFonts w:cs="Arial"/>
        </w:rPr>
      </w:pPr>
      <w:r w:rsidRPr="0081051A">
        <w:rPr>
          <w:rFonts w:cs="Arial"/>
        </w:rPr>
        <w:tab/>
      </w:r>
      <w:r w:rsidR="00015B4A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15B4A" w:rsidRPr="0081051A">
        <w:rPr>
          <w:rFonts w:cs="Arial"/>
        </w:rPr>
        <w:instrText xml:space="preserve"> FORMCHECKBOX </w:instrText>
      </w:r>
      <w:r w:rsidR="00015B4A" w:rsidRPr="0081051A">
        <w:rPr>
          <w:rFonts w:cs="Arial"/>
        </w:rPr>
      </w:r>
      <w:r w:rsidR="00015B4A" w:rsidRPr="0081051A">
        <w:rPr>
          <w:rFonts w:cs="Arial"/>
        </w:rPr>
        <w:fldChar w:fldCharType="end"/>
      </w:r>
      <w:r w:rsidR="00015B4A" w:rsidRPr="0081051A">
        <w:rPr>
          <w:rFonts w:cs="Arial"/>
        </w:rPr>
        <w:t xml:space="preserve"> </w:t>
      </w:r>
      <w:r w:rsidR="00015B4A">
        <w:rPr>
          <w:rFonts w:cs="Arial"/>
        </w:rPr>
        <w:t>seat belts</w:t>
      </w:r>
      <w:r w:rsidR="00015B4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D403C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2B0CA7" w:rsidRPr="0081051A">
        <w:rPr>
          <w:rFonts w:cs="Arial"/>
        </w:rPr>
        <w:t xml:space="preserve"> other___________________</w:t>
      </w:r>
      <w:r w:rsidRPr="0081051A">
        <w:rPr>
          <w:rFonts w:cs="Arial"/>
        </w:rPr>
        <w:t>_</w:t>
      </w:r>
      <w:r w:rsidR="00015B4A">
        <w:rPr>
          <w:rFonts w:cs="Arial"/>
        </w:rPr>
        <w:t>______________</w:t>
      </w:r>
    </w:p>
    <w:p w:rsidR="00D72397" w:rsidRPr="0081051A" w:rsidRDefault="00D72397" w:rsidP="00E46AAD">
      <w:pPr>
        <w:tabs>
          <w:tab w:val="left" w:pos="2880"/>
          <w:tab w:val="left" w:pos="4950"/>
          <w:tab w:val="left" w:pos="6930"/>
        </w:tabs>
        <w:ind w:left="540"/>
        <w:rPr>
          <w:rFonts w:cs="Arial"/>
        </w:rPr>
      </w:pPr>
    </w:p>
    <w:p w:rsidR="004621F3" w:rsidRPr="0081051A" w:rsidRDefault="004621F3" w:rsidP="0056116E">
      <w:pPr>
        <w:tabs>
          <w:tab w:val="left" w:pos="450"/>
          <w:tab w:val="left" w:pos="2250"/>
          <w:tab w:val="left" w:pos="3870"/>
          <w:tab w:val="left" w:pos="6300"/>
          <w:tab w:val="left" w:pos="7380"/>
          <w:tab w:val="left" w:pos="8460"/>
        </w:tabs>
        <w:spacing w:line="300" w:lineRule="auto"/>
        <w:ind w:right="-86"/>
        <w:rPr>
          <w:rFonts w:cs="Arial"/>
          <w:b/>
          <w:sz w:val="24"/>
          <w:szCs w:val="24"/>
        </w:rPr>
      </w:pPr>
      <w:r w:rsidRPr="0081051A">
        <w:rPr>
          <w:rFonts w:cs="Arial"/>
          <w:b/>
          <w:sz w:val="24"/>
          <w:szCs w:val="24"/>
        </w:rPr>
        <w:t>4.</w:t>
      </w:r>
      <w:r w:rsidRPr="0081051A">
        <w:rPr>
          <w:rFonts w:cs="Arial"/>
          <w:b/>
          <w:sz w:val="24"/>
          <w:szCs w:val="24"/>
        </w:rPr>
        <w:tab/>
        <w:t>Drivers</w:t>
      </w:r>
    </w:p>
    <w:p w:rsidR="000A39D2" w:rsidRPr="0081051A" w:rsidRDefault="000A39D2" w:rsidP="0083649C">
      <w:pPr>
        <w:tabs>
          <w:tab w:val="left" w:pos="450"/>
          <w:tab w:val="left" w:pos="2250"/>
          <w:tab w:val="left" w:pos="3870"/>
          <w:tab w:val="left" w:pos="6030"/>
          <w:tab w:val="left" w:pos="6120"/>
          <w:tab w:val="left" w:pos="7380"/>
          <w:tab w:val="left" w:pos="8460"/>
        </w:tabs>
        <w:ind w:left="450" w:right="-90"/>
        <w:rPr>
          <w:rFonts w:cs="Arial"/>
        </w:rPr>
      </w:pPr>
      <w:r w:rsidRPr="0081051A">
        <w:rPr>
          <w:rFonts w:cs="Arial"/>
          <w:b/>
        </w:rPr>
        <w:t>Type of drivers: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5E300F" w:rsidRPr="0081051A">
        <w:rPr>
          <w:rFonts w:cs="Arial"/>
        </w:rPr>
        <w:t xml:space="preserve"> p</w:t>
      </w:r>
      <w:r w:rsidRPr="0081051A">
        <w:rPr>
          <w:rFonts w:cs="Arial"/>
        </w:rPr>
        <w:t>aid, regular employees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volunteer drivers</w:t>
      </w:r>
    </w:p>
    <w:p w:rsidR="00347B9D" w:rsidRPr="0081051A" w:rsidRDefault="00347B9D" w:rsidP="0083649C">
      <w:pPr>
        <w:tabs>
          <w:tab w:val="left" w:pos="450"/>
          <w:tab w:val="left" w:pos="2250"/>
          <w:tab w:val="left" w:pos="3870"/>
          <w:tab w:val="left" w:pos="6030"/>
          <w:tab w:val="left" w:pos="6120"/>
          <w:tab w:val="left" w:pos="6300"/>
          <w:tab w:val="left" w:pos="7380"/>
          <w:tab w:val="left" w:pos="8460"/>
        </w:tabs>
        <w:ind w:left="450" w:right="-90"/>
        <w:rPr>
          <w:rFonts w:cs="Arial"/>
        </w:rPr>
      </w:pPr>
    </w:p>
    <w:p w:rsidR="007C650C" w:rsidRPr="0081051A" w:rsidRDefault="00347B9D" w:rsidP="0083649C">
      <w:pPr>
        <w:tabs>
          <w:tab w:val="left" w:pos="450"/>
          <w:tab w:val="left" w:pos="2250"/>
          <w:tab w:val="left" w:pos="6030"/>
          <w:tab w:val="left" w:pos="6120"/>
        </w:tabs>
        <w:ind w:left="450"/>
        <w:rPr>
          <w:rFonts w:cs="Arial"/>
        </w:rPr>
      </w:pPr>
      <w:r w:rsidRPr="0081051A">
        <w:rPr>
          <w:rFonts w:cs="Arial"/>
          <w:b/>
        </w:rPr>
        <w:t>Driver training: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5E300F" w:rsidRPr="0081051A">
        <w:rPr>
          <w:rFonts w:cs="Arial"/>
        </w:rPr>
        <w:t>f</w:t>
      </w:r>
      <w:r w:rsidR="007C650C" w:rsidRPr="0081051A">
        <w:rPr>
          <w:rFonts w:cs="Arial"/>
        </w:rPr>
        <w:t>irst aid</w:t>
      </w:r>
      <w:r w:rsidR="00931447" w:rsidRPr="0081051A">
        <w:rPr>
          <w:rFonts w:cs="Arial"/>
        </w:rPr>
        <w:t>/CPR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83649C" w:rsidRPr="0081051A">
        <w:rPr>
          <w:rFonts w:cs="Arial"/>
        </w:rPr>
        <w:t>wheelchair securement</w:t>
      </w:r>
    </w:p>
    <w:p w:rsidR="00347B9D" w:rsidRPr="0081051A" w:rsidRDefault="00347B9D" w:rsidP="0083649C">
      <w:pPr>
        <w:tabs>
          <w:tab w:val="left" w:pos="450"/>
          <w:tab w:val="left" w:pos="2250"/>
          <w:tab w:val="left" w:pos="6030"/>
          <w:tab w:val="left" w:pos="6120"/>
        </w:tabs>
        <w:ind w:left="45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C386B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7C386B" w:rsidRPr="0081051A">
        <w:rPr>
          <w:rFonts w:cs="Arial"/>
        </w:rPr>
        <w:t xml:space="preserve"> CDL</w:t>
      </w:r>
      <w:r w:rsidR="003D1119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5E300F" w:rsidRPr="0081051A">
        <w:rPr>
          <w:rFonts w:cs="Arial"/>
        </w:rPr>
        <w:t>m</w:t>
      </w:r>
      <w:r w:rsidR="0083649C" w:rsidRPr="0081051A">
        <w:rPr>
          <w:rFonts w:cs="Arial"/>
        </w:rPr>
        <w:t>edical emergency procedures</w:t>
      </w:r>
    </w:p>
    <w:p w:rsidR="007C386B" w:rsidRPr="0081051A" w:rsidRDefault="007C386B" w:rsidP="0083649C">
      <w:pPr>
        <w:tabs>
          <w:tab w:val="left" w:pos="450"/>
          <w:tab w:val="left" w:pos="2250"/>
          <w:tab w:val="left" w:pos="6030"/>
          <w:tab w:val="left" w:pos="6120"/>
        </w:tabs>
        <w:ind w:left="45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5E300F" w:rsidRPr="0081051A">
        <w:rPr>
          <w:rFonts w:cs="Arial"/>
        </w:rPr>
        <w:t>s</w:t>
      </w:r>
      <w:r w:rsidR="0083649C" w:rsidRPr="0081051A">
        <w:rPr>
          <w:rFonts w:cs="Arial"/>
        </w:rPr>
        <w:t>ensitivity/awareness training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83649C" w:rsidRPr="0081051A">
        <w:rPr>
          <w:rFonts w:cs="Arial"/>
        </w:rPr>
        <w:t>PASS (Passenger Service and Safety)</w:t>
      </w:r>
    </w:p>
    <w:p w:rsidR="0019186E" w:rsidRPr="0081051A" w:rsidRDefault="0019186E" w:rsidP="0083649C">
      <w:pPr>
        <w:tabs>
          <w:tab w:val="left" w:pos="450"/>
          <w:tab w:val="left" w:pos="2250"/>
          <w:tab w:val="left" w:pos="6030"/>
          <w:tab w:val="left" w:pos="6120"/>
        </w:tabs>
        <w:ind w:left="45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5E300F" w:rsidRPr="0081051A">
        <w:rPr>
          <w:rFonts w:cs="Arial"/>
        </w:rPr>
        <w:t>c</w:t>
      </w:r>
      <w:r w:rsidRPr="0081051A">
        <w:rPr>
          <w:rFonts w:cs="Arial"/>
        </w:rPr>
        <w:t>hild passenger safety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5E300F" w:rsidRPr="0081051A">
        <w:rPr>
          <w:rFonts w:cs="Arial"/>
        </w:rPr>
        <w:t>d</w:t>
      </w:r>
      <w:r w:rsidRPr="0081051A">
        <w:rPr>
          <w:rFonts w:cs="Arial"/>
        </w:rPr>
        <w:t>efensive driving</w:t>
      </w:r>
    </w:p>
    <w:p w:rsidR="007C386B" w:rsidRPr="0081051A" w:rsidRDefault="007C386B" w:rsidP="002B3056">
      <w:pPr>
        <w:tabs>
          <w:tab w:val="left" w:pos="450"/>
          <w:tab w:val="left" w:pos="2250"/>
          <w:tab w:val="left" w:pos="3870"/>
          <w:tab w:val="left" w:pos="6300"/>
          <w:tab w:val="left" w:pos="7380"/>
          <w:tab w:val="left" w:pos="8460"/>
        </w:tabs>
        <w:ind w:left="450"/>
        <w:rPr>
          <w:rFonts w:cs="Arial"/>
        </w:rPr>
      </w:pPr>
    </w:p>
    <w:p w:rsidR="0019186E" w:rsidRPr="0081051A" w:rsidRDefault="007C650C" w:rsidP="0019186E">
      <w:pPr>
        <w:tabs>
          <w:tab w:val="left" w:pos="450"/>
          <w:tab w:val="left" w:pos="2250"/>
          <w:tab w:val="left" w:pos="3870"/>
          <w:tab w:val="left" w:pos="6030"/>
          <w:tab w:val="left" w:pos="6300"/>
          <w:tab w:val="left" w:pos="7380"/>
          <w:tab w:val="left" w:pos="8460"/>
        </w:tabs>
        <w:ind w:left="450"/>
        <w:rPr>
          <w:rFonts w:cs="Arial"/>
        </w:rPr>
      </w:pPr>
      <w:r w:rsidRPr="0081051A">
        <w:rPr>
          <w:rFonts w:cs="Arial"/>
          <w:b/>
        </w:rPr>
        <w:t>Driver t</w:t>
      </w:r>
      <w:r w:rsidR="003D1119" w:rsidRPr="0081051A">
        <w:rPr>
          <w:rFonts w:cs="Arial"/>
          <w:b/>
        </w:rPr>
        <w:t>esting</w:t>
      </w:r>
      <w:r w:rsidRPr="0081051A">
        <w:rPr>
          <w:rFonts w:cs="Arial"/>
          <w:b/>
        </w:rPr>
        <w:t>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C822A1" w:rsidRPr="0081051A">
        <w:rPr>
          <w:rFonts w:cs="Arial"/>
        </w:rPr>
        <w:t>D</w:t>
      </w:r>
      <w:r w:rsidRPr="0081051A">
        <w:rPr>
          <w:rFonts w:cs="Arial"/>
        </w:rPr>
        <w:t>rug</w:t>
      </w:r>
      <w:r w:rsidR="003D1119" w:rsidRPr="0081051A">
        <w:rPr>
          <w:rFonts w:cs="Arial"/>
        </w:rPr>
        <w:t>/alcohol</w:t>
      </w:r>
      <w:r w:rsidRPr="0081051A">
        <w:rPr>
          <w:rFonts w:cs="Arial"/>
        </w:rPr>
        <w:tab/>
      </w:r>
      <w:r w:rsidR="007E3F8E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7E3F8E" w:rsidRPr="0081051A">
        <w:rPr>
          <w:rFonts w:cs="Arial"/>
        </w:rPr>
        <w:t xml:space="preserve"> Motor vehicle record </w:t>
      </w:r>
    </w:p>
    <w:p w:rsidR="007C650C" w:rsidRPr="0081051A" w:rsidRDefault="007C650C" w:rsidP="0019186E">
      <w:pPr>
        <w:tabs>
          <w:tab w:val="left" w:pos="450"/>
          <w:tab w:val="left" w:pos="2250"/>
          <w:tab w:val="left" w:pos="3870"/>
          <w:tab w:val="left" w:pos="6030"/>
          <w:tab w:val="left" w:pos="6300"/>
          <w:tab w:val="left" w:pos="7380"/>
          <w:tab w:val="left" w:pos="8460"/>
        </w:tabs>
        <w:ind w:left="450"/>
        <w:rPr>
          <w:rFonts w:cs="Arial"/>
        </w:rPr>
      </w:pP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7E3F8E" w:rsidRPr="0081051A">
        <w:rPr>
          <w:rFonts w:cs="Arial"/>
        </w:rPr>
        <w:t xml:space="preserve"> Criminal background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19186E" w:rsidRPr="0081051A">
        <w:rPr>
          <w:rFonts w:cs="Arial"/>
        </w:rPr>
        <w:t>Other: ________________________</w:t>
      </w:r>
    </w:p>
    <w:p w:rsidR="00681795" w:rsidRPr="0081051A" w:rsidRDefault="00681795" w:rsidP="002B3056">
      <w:pPr>
        <w:tabs>
          <w:tab w:val="left" w:pos="360"/>
          <w:tab w:val="left" w:pos="450"/>
          <w:tab w:val="left" w:pos="630"/>
          <w:tab w:val="left" w:pos="2250"/>
          <w:tab w:val="left" w:pos="3960"/>
          <w:tab w:val="left" w:pos="4680"/>
          <w:tab w:val="left" w:pos="6300"/>
          <w:tab w:val="left" w:pos="8820"/>
          <w:tab w:val="left" w:pos="9000"/>
          <w:tab w:val="right" w:pos="10170"/>
        </w:tabs>
        <w:ind w:left="450"/>
        <w:rPr>
          <w:rFonts w:cs="Arial"/>
          <w:b/>
        </w:rPr>
      </w:pPr>
    </w:p>
    <w:p w:rsidR="0019186E" w:rsidRPr="0081051A" w:rsidRDefault="0019186E" w:rsidP="002B3056">
      <w:pPr>
        <w:tabs>
          <w:tab w:val="left" w:pos="360"/>
          <w:tab w:val="left" w:pos="450"/>
          <w:tab w:val="left" w:pos="630"/>
          <w:tab w:val="left" w:pos="2250"/>
          <w:tab w:val="left" w:pos="3960"/>
          <w:tab w:val="left" w:pos="4680"/>
          <w:tab w:val="left" w:pos="6300"/>
          <w:tab w:val="left" w:pos="8820"/>
          <w:tab w:val="left" w:pos="9000"/>
          <w:tab w:val="right" w:pos="10170"/>
        </w:tabs>
        <w:ind w:left="450"/>
        <w:rPr>
          <w:rFonts w:cs="Arial"/>
          <w:b/>
        </w:rPr>
      </w:pPr>
      <w:r w:rsidRPr="0081051A">
        <w:rPr>
          <w:rFonts w:cs="Arial"/>
          <w:b/>
        </w:rPr>
        <w:t>Languages spoken (incl. sign language): ___________________________________________</w:t>
      </w:r>
      <w:r w:rsidR="00D82D61">
        <w:rPr>
          <w:rFonts w:cs="Arial"/>
          <w:b/>
        </w:rPr>
        <w:t>___</w:t>
      </w:r>
      <w:r w:rsidRPr="0081051A">
        <w:rPr>
          <w:rFonts w:cs="Arial"/>
          <w:b/>
        </w:rPr>
        <w:t>_</w:t>
      </w:r>
    </w:p>
    <w:p w:rsidR="000A39D2" w:rsidRPr="0081051A" w:rsidRDefault="000A39D2">
      <w:pPr>
        <w:tabs>
          <w:tab w:val="left" w:pos="360"/>
          <w:tab w:val="left" w:pos="630"/>
          <w:tab w:val="left" w:pos="2160"/>
          <w:tab w:val="left" w:pos="3510"/>
          <w:tab w:val="left" w:pos="4860"/>
          <w:tab w:val="left" w:pos="6120"/>
          <w:tab w:val="left" w:pos="7200"/>
          <w:tab w:val="right" w:pos="10170"/>
        </w:tabs>
        <w:rPr>
          <w:rFonts w:cs="Arial"/>
          <w:b/>
        </w:rPr>
      </w:pPr>
    </w:p>
    <w:p w:rsidR="000A39D2" w:rsidRPr="0081051A" w:rsidRDefault="006D403C" w:rsidP="0056116E">
      <w:pPr>
        <w:tabs>
          <w:tab w:val="left" w:pos="360"/>
          <w:tab w:val="left" w:pos="630"/>
          <w:tab w:val="left" w:pos="5130"/>
          <w:tab w:val="left" w:pos="5850"/>
          <w:tab w:val="right" w:pos="10170"/>
        </w:tabs>
        <w:spacing w:line="300" w:lineRule="auto"/>
        <w:rPr>
          <w:rFonts w:cs="Arial"/>
          <w:b/>
          <w:sz w:val="24"/>
          <w:szCs w:val="24"/>
        </w:rPr>
      </w:pPr>
      <w:r w:rsidRPr="0081051A">
        <w:rPr>
          <w:rFonts w:cs="Arial"/>
          <w:b/>
          <w:sz w:val="24"/>
          <w:szCs w:val="24"/>
        </w:rPr>
        <w:t>5</w:t>
      </w:r>
      <w:r w:rsidR="000A39D2" w:rsidRPr="0081051A">
        <w:rPr>
          <w:rFonts w:cs="Arial"/>
          <w:b/>
          <w:sz w:val="24"/>
          <w:szCs w:val="24"/>
        </w:rPr>
        <w:t>. Rider</w:t>
      </w:r>
      <w:r w:rsidRPr="0081051A">
        <w:rPr>
          <w:rFonts w:cs="Arial"/>
          <w:b/>
          <w:sz w:val="24"/>
          <w:szCs w:val="24"/>
        </w:rPr>
        <w:t>s</w:t>
      </w:r>
    </w:p>
    <w:p w:rsidR="00307208" w:rsidRPr="0081051A" w:rsidRDefault="000A39D2" w:rsidP="00307208">
      <w:pPr>
        <w:tabs>
          <w:tab w:val="left" w:pos="450"/>
          <w:tab w:val="left" w:pos="2250"/>
          <w:tab w:val="left" w:pos="4770"/>
          <w:tab w:val="left" w:pos="7380"/>
        </w:tabs>
        <w:ind w:left="360" w:right="-90"/>
        <w:rPr>
          <w:rFonts w:cs="Arial"/>
        </w:rPr>
      </w:pPr>
      <w:r w:rsidRPr="0081051A">
        <w:rPr>
          <w:rFonts w:cs="Arial"/>
          <w:b/>
        </w:rPr>
        <w:t xml:space="preserve">Riders served: 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r w:rsidR="004631D4" w:rsidRPr="0081051A">
        <w:rPr>
          <w:rFonts w:cs="Arial"/>
        </w:rPr>
        <w:t>general public</w:t>
      </w:r>
      <w:r w:rsidR="004631D4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people w/disabilities </w:t>
      </w:r>
      <w:r w:rsidRPr="0081051A">
        <w:rPr>
          <w:rFonts w:cs="Arial"/>
        </w:rPr>
        <w:tab/>
      </w:r>
    </w:p>
    <w:p w:rsidR="00307208" w:rsidRPr="0081051A" w:rsidRDefault="00307208" w:rsidP="00307208">
      <w:pPr>
        <w:tabs>
          <w:tab w:val="left" w:pos="450"/>
          <w:tab w:val="left" w:pos="2250"/>
          <w:tab w:val="left" w:pos="4770"/>
          <w:tab w:val="left" w:pos="7380"/>
        </w:tabs>
        <w:ind w:left="360" w:right="-90"/>
        <w:rPr>
          <w:rFonts w:cs="Arial"/>
        </w:rPr>
      </w:pP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39D2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4631D4" w:rsidRPr="0081051A">
        <w:rPr>
          <w:rFonts w:cs="Arial"/>
        </w:rPr>
        <w:t xml:space="preserve"> adults only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</w:t>
      </w:r>
      <w:proofErr w:type="gramStart"/>
      <w:r w:rsidRPr="0081051A">
        <w:rPr>
          <w:rFonts w:cs="Arial"/>
        </w:rPr>
        <w:t xml:space="preserve">teens  </w:t>
      </w:r>
      <w:r w:rsidRPr="0081051A">
        <w:rPr>
          <w:rFonts w:cs="Arial"/>
        </w:rPr>
        <w:tab/>
      </w:r>
      <w:proofErr w:type="gramEnd"/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children </w:t>
      </w:r>
    </w:p>
    <w:p w:rsidR="004631D4" w:rsidRPr="0081051A" w:rsidRDefault="00307208" w:rsidP="00307208">
      <w:pPr>
        <w:tabs>
          <w:tab w:val="left" w:pos="450"/>
          <w:tab w:val="left" w:pos="2250"/>
          <w:tab w:val="left" w:pos="4770"/>
          <w:tab w:val="left" w:pos="7380"/>
        </w:tabs>
        <w:ind w:left="360" w:right="-90"/>
        <w:rPr>
          <w:rFonts w:cs="Arial"/>
        </w:rPr>
      </w:pP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31D4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4631D4" w:rsidRPr="0081051A">
        <w:rPr>
          <w:rFonts w:cs="Arial"/>
        </w:rPr>
        <w:t xml:space="preserve"> older adults</w:t>
      </w:r>
      <w:r w:rsidR="004631D4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31D4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4631D4" w:rsidRPr="0081051A">
        <w:rPr>
          <w:rFonts w:cs="Arial"/>
        </w:rPr>
        <w:t xml:space="preserve"> </w:t>
      </w:r>
      <w:r w:rsidRPr="0081051A">
        <w:rPr>
          <w:rFonts w:cs="Arial"/>
        </w:rPr>
        <w:t>veterans</w:t>
      </w:r>
      <w:r w:rsidR="00721A89"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1A89"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="00721A89" w:rsidRPr="0081051A">
        <w:rPr>
          <w:rFonts w:cs="Arial"/>
        </w:rPr>
        <w:t xml:space="preserve"> other: ____________</w:t>
      </w:r>
    </w:p>
    <w:p w:rsidR="00681795" w:rsidRPr="0081051A" w:rsidRDefault="00681795">
      <w:pPr>
        <w:tabs>
          <w:tab w:val="left" w:pos="360"/>
          <w:tab w:val="left" w:pos="450"/>
          <w:tab w:val="left" w:pos="630"/>
          <w:tab w:val="left" w:pos="2250"/>
          <w:tab w:val="left" w:pos="3960"/>
          <w:tab w:val="left" w:pos="6120"/>
          <w:tab w:val="left" w:pos="7740"/>
          <w:tab w:val="left" w:pos="8820"/>
          <w:tab w:val="left" w:pos="9000"/>
          <w:tab w:val="right" w:pos="10170"/>
        </w:tabs>
        <w:ind w:left="360"/>
        <w:rPr>
          <w:rFonts w:cs="Arial"/>
          <w:b/>
        </w:rPr>
      </w:pPr>
    </w:p>
    <w:p w:rsidR="000A39D2" w:rsidRPr="0081051A" w:rsidRDefault="000A39D2">
      <w:pPr>
        <w:tabs>
          <w:tab w:val="left" w:pos="360"/>
          <w:tab w:val="left" w:pos="450"/>
          <w:tab w:val="left" w:pos="630"/>
          <w:tab w:val="left" w:pos="2250"/>
          <w:tab w:val="left" w:pos="3960"/>
          <w:tab w:val="left" w:pos="6120"/>
          <w:tab w:val="left" w:pos="7740"/>
          <w:tab w:val="left" w:pos="8820"/>
          <w:tab w:val="left" w:pos="9000"/>
          <w:tab w:val="right" w:pos="10170"/>
        </w:tabs>
        <w:ind w:left="360"/>
        <w:rPr>
          <w:rFonts w:cs="Arial"/>
        </w:rPr>
      </w:pPr>
      <w:r w:rsidRPr="0081051A">
        <w:rPr>
          <w:rFonts w:cs="Arial"/>
          <w:b/>
        </w:rPr>
        <w:t xml:space="preserve">Rider eligibility criteria: </w:t>
      </w:r>
      <w:r w:rsidRPr="0081051A">
        <w:rPr>
          <w:rFonts w:cs="Arial"/>
        </w:rPr>
        <w:t>____________________________________________________________</w:t>
      </w:r>
      <w:r w:rsidR="00D82D61">
        <w:rPr>
          <w:rFonts w:cs="Arial"/>
        </w:rPr>
        <w:t>___</w:t>
      </w:r>
    </w:p>
    <w:p w:rsidR="000A39D2" w:rsidRPr="0081051A" w:rsidRDefault="000A39D2">
      <w:pPr>
        <w:tabs>
          <w:tab w:val="left" w:pos="360"/>
          <w:tab w:val="left" w:pos="450"/>
          <w:tab w:val="left" w:pos="630"/>
          <w:tab w:val="left" w:pos="2250"/>
          <w:tab w:val="left" w:pos="3960"/>
          <w:tab w:val="left" w:pos="6120"/>
          <w:tab w:val="left" w:pos="7740"/>
          <w:tab w:val="left" w:pos="8820"/>
          <w:tab w:val="left" w:pos="9000"/>
          <w:tab w:val="right" w:pos="10170"/>
        </w:tabs>
        <w:ind w:left="360"/>
        <w:rPr>
          <w:rFonts w:cs="Arial"/>
          <w:b/>
        </w:rPr>
      </w:pPr>
      <w:r w:rsidRPr="0081051A">
        <w:rPr>
          <w:rFonts w:cs="Arial"/>
        </w:rPr>
        <w:t>_______________________________________________________</w:t>
      </w:r>
      <w:r w:rsidR="00D82D61">
        <w:rPr>
          <w:rFonts w:cs="Arial"/>
        </w:rPr>
        <w:t>_</w:t>
      </w:r>
      <w:r w:rsidRPr="0081051A">
        <w:rPr>
          <w:rFonts w:cs="Arial"/>
        </w:rPr>
        <w:t>_________________________</w:t>
      </w:r>
      <w:r w:rsidR="00D82D61">
        <w:rPr>
          <w:rFonts w:cs="Arial"/>
        </w:rPr>
        <w:t>___</w:t>
      </w:r>
    </w:p>
    <w:p w:rsidR="006D403C" w:rsidRPr="0081051A" w:rsidRDefault="006D403C">
      <w:pPr>
        <w:tabs>
          <w:tab w:val="left" w:pos="360"/>
          <w:tab w:val="left" w:pos="2250"/>
          <w:tab w:val="left" w:pos="3870"/>
          <w:tab w:val="left" w:pos="4860"/>
          <w:tab w:val="left" w:pos="6300"/>
          <w:tab w:val="left" w:pos="8460"/>
          <w:tab w:val="right" w:pos="10170"/>
        </w:tabs>
        <w:ind w:left="360"/>
        <w:rPr>
          <w:rFonts w:cs="Arial"/>
          <w:b/>
        </w:rPr>
      </w:pPr>
    </w:p>
    <w:p w:rsidR="000A39D2" w:rsidRPr="0081051A" w:rsidRDefault="000A39D2">
      <w:pPr>
        <w:tabs>
          <w:tab w:val="left" w:pos="360"/>
          <w:tab w:val="left" w:pos="2250"/>
          <w:tab w:val="left" w:pos="3870"/>
          <w:tab w:val="left" w:pos="4860"/>
          <w:tab w:val="left" w:pos="6300"/>
          <w:tab w:val="left" w:pos="8460"/>
          <w:tab w:val="right" w:pos="10170"/>
        </w:tabs>
        <w:ind w:left="360"/>
        <w:rPr>
          <w:rFonts w:cs="Arial"/>
        </w:rPr>
      </w:pPr>
      <w:r w:rsidRPr="0081051A">
        <w:rPr>
          <w:rFonts w:cs="Arial"/>
          <w:b/>
        </w:rPr>
        <w:t>Purpose of rides:</w:t>
      </w:r>
      <w:r w:rsidRPr="0081051A">
        <w:rPr>
          <w:rFonts w:cs="Arial"/>
          <w:b/>
        </w:rPr>
        <w:tab/>
      </w:r>
      <w:r w:rsidR="009E0495" w:rsidRPr="0081051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20"/>
      <w:r w:rsidRPr="0081051A">
        <w:rPr>
          <w:rFonts w:cs="Arial"/>
        </w:rPr>
        <w:t xml:space="preserve"> medical/health care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21"/>
      <w:r w:rsidRPr="0081051A">
        <w:rPr>
          <w:rFonts w:cs="Arial"/>
        </w:rPr>
        <w:t xml:space="preserve"> religious events 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childcare</w:t>
      </w:r>
    </w:p>
    <w:p w:rsidR="000A39D2" w:rsidRPr="0081051A" w:rsidRDefault="000A39D2">
      <w:pPr>
        <w:tabs>
          <w:tab w:val="left" w:pos="810"/>
          <w:tab w:val="left" w:pos="2250"/>
          <w:tab w:val="left" w:pos="3870"/>
          <w:tab w:val="left" w:pos="4860"/>
          <w:tab w:val="left" w:pos="6300"/>
          <w:tab w:val="left" w:pos="846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22"/>
      <w:r w:rsidRPr="0081051A">
        <w:rPr>
          <w:rFonts w:cs="Arial"/>
        </w:rPr>
        <w:t xml:space="preserve"> employment</w:t>
      </w: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bookmarkEnd w:id="23"/>
      <w:r w:rsidRPr="0081051A">
        <w:rPr>
          <w:rFonts w:cs="Arial"/>
        </w:rPr>
        <w:t xml:space="preserve"> social/recreational activities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shopping</w:t>
      </w:r>
    </w:p>
    <w:p w:rsidR="000A39D2" w:rsidRPr="0081051A" w:rsidRDefault="000A39D2">
      <w:pPr>
        <w:tabs>
          <w:tab w:val="left" w:pos="810"/>
          <w:tab w:val="left" w:pos="2250"/>
          <w:tab w:val="left" w:pos="3870"/>
          <w:tab w:val="left" w:pos="4860"/>
          <w:tab w:val="left" w:pos="6300"/>
          <w:tab w:val="left" w:pos="8460"/>
          <w:tab w:val="right" w:pos="10170"/>
        </w:tabs>
        <w:ind w:left="360"/>
        <w:rPr>
          <w:rFonts w:cs="Arial"/>
        </w:rPr>
      </w:pP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volunteer activities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any purpose</w:t>
      </w:r>
    </w:p>
    <w:p w:rsidR="000A39D2" w:rsidRPr="0081051A" w:rsidRDefault="000A39D2">
      <w:pPr>
        <w:tabs>
          <w:tab w:val="left" w:pos="360"/>
          <w:tab w:val="left" w:pos="450"/>
          <w:tab w:val="left" w:pos="630"/>
          <w:tab w:val="left" w:pos="2160"/>
          <w:tab w:val="left" w:pos="2250"/>
          <w:tab w:val="left" w:pos="3960"/>
          <w:tab w:val="left" w:pos="4770"/>
          <w:tab w:val="left" w:pos="6300"/>
          <w:tab w:val="left" w:pos="7740"/>
          <w:tab w:val="left" w:pos="8820"/>
          <w:tab w:val="left" w:pos="9000"/>
          <w:tab w:val="right" w:pos="10170"/>
        </w:tabs>
        <w:ind w:left="360" w:right="-90"/>
        <w:rPr>
          <w:rFonts w:cs="Arial"/>
          <w:b/>
        </w:rPr>
      </w:pPr>
    </w:p>
    <w:p w:rsidR="00185497" w:rsidRPr="0081051A" w:rsidRDefault="00185497" w:rsidP="00185497">
      <w:pPr>
        <w:tabs>
          <w:tab w:val="left" w:pos="2250"/>
          <w:tab w:val="left" w:pos="4770"/>
          <w:tab w:val="left" w:pos="6300"/>
          <w:tab w:val="left" w:pos="7200"/>
          <w:tab w:val="right" w:pos="10170"/>
        </w:tabs>
        <w:ind w:left="360"/>
        <w:rPr>
          <w:rFonts w:cs="Arial"/>
        </w:rPr>
      </w:pPr>
      <w:r w:rsidRPr="0081051A">
        <w:rPr>
          <w:rFonts w:cs="Arial"/>
          <w:b/>
        </w:rPr>
        <w:t>Escorts: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escorts provided 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escorts NOT provided</w:t>
      </w:r>
    </w:p>
    <w:p w:rsidR="00185497" w:rsidRPr="0081051A" w:rsidRDefault="00185497" w:rsidP="00185497">
      <w:pPr>
        <w:tabs>
          <w:tab w:val="left" w:pos="450"/>
          <w:tab w:val="left" w:pos="1080"/>
          <w:tab w:val="left" w:pos="2250"/>
          <w:tab w:val="left" w:pos="4770"/>
          <w:tab w:val="left" w:pos="6300"/>
          <w:tab w:val="left" w:pos="7200"/>
          <w:tab w:val="right" w:pos="10170"/>
        </w:tabs>
        <w:ind w:left="540"/>
        <w:rPr>
          <w:rFonts w:cs="Arial"/>
        </w:rPr>
      </w:pPr>
      <w:r w:rsidRPr="0081051A">
        <w:rPr>
          <w:rFonts w:cs="Arial"/>
        </w:rPr>
        <w:tab/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escorts ride for free</w:t>
      </w:r>
      <w:r w:rsidRPr="0081051A">
        <w:rPr>
          <w:rFonts w:cs="Arial"/>
        </w:rPr>
        <w:tab/>
      </w:r>
      <w:r w:rsidR="009E0495"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1051A">
        <w:rPr>
          <w:rFonts w:cs="Arial"/>
        </w:rPr>
        <w:instrText xml:space="preserve"> FORMCHECKBOX </w:instrText>
      </w:r>
      <w:r w:rsidR="009E0495" w:rsidRPr="0081051A">
        <w:rPr>
          <w:rFonts w:cs="Arial"/>
        </w:rPr>
      </w:r>
      <w:r w:rsidR="009E0495" w:rsidRPr="0081051A">
        <w:rPr>
          <w:rFonts w:cs="Arial"/>
        </w:rPr>
        <w:fldChar w:fldCharType="end"/>
      </w:r>
      <w:r w:rsidRPr="0081051A">
        <w:rPr>
          <w:rFonts w:cs="Arial"/>
        </w:rPr>
        <w:t xml:space="preserve"> escorts pay fare $ _______(amount)</w:t>
      </w:r>
    </w:p>
    <w:p w:rsidR="00E94296" w:rsidRPr="0081051A" w:rsidRDefault="00E94296" w:rsidP="00185497">
      <w:pPr>
        <w:tabs>
          <w:tab w:val="left" w:pos="450"/>
          <w:tab w:val="left" w:pos="1080"/>
          <w:tab w:val="left" w:pos="2250"/>
          <w:tab w:val="left" w:pos="4770"/>
          <w:tab w:val="left" w:pos="6300"/>
          <w:tab w:val="left" w:pos="7200"/>
          <w:tab w:val="right" w:pos="10170"/>
        </w:tabs>
        <w:ind w:left="540"/>
        <w:rPr>
          <w:rFonts w:cs="Arial"/>
        </w:rPr>
      </w:pPr>
    </w:p>
    <w:p w:rsidR="00E94296" w:rsidRPr="0081051A" w:rsidRDefault="00D82D61" w:rsidP="00E94296">
      <w:pPr>
        <w:tabs>
          <w:tab w:val="left" w:pos="450"/>
          <w:tab w:val="left" w:pos="1080"/>
          <w:tab w:val="left" w:pos="2250"/>
          <w:tab w:val="left" w:pos="4770"/>
          <w:tab w:val="left" w:pos="6300"/>
          <w:tab w:val="left" w:pos="7200"/>
          <w:tab w:val="right" w:pos="10170"/>
        </w:tabs>
        <w:ind w:left="360"/>
        <w:rPr>
          <w:rFonts w:cs="Arial"/>
          <w:b/>
        </w:rPr>
      </w:pPr>
      <w:r>
        <w:rPr>
          <w:rFonts w:cs="Arial"/>
          <w:b/>
        </w:rPr>
        <w:t>Policy on a</w:t>
      </w:r>
      <w:r w:rsidR="00E94296" w:rsidRPr="0081051A">
        <w:rPr>
          <w:rFonts w:cs="Arial"/>
          <w:b/>
        </w:rPr>
        <w:t xml:space="preserve">nimals: __________________________________________________________________ </w:t>
      </w:r>
    </w:p>
    <w:p w:rsidR="00185497" w:rsidRPr="0081051A" w:rsidRDefault="00185497" w:rsidP="00185497">
      <w:pPr>
        <w:tabs>
          <w:tab w:val="left" w:pos="2250"/>
          <w:tab w:val="left" w:pos="3870"/>
          <w:tab w:val="left" w:pos="6300"/>
          <w:tab w:val="left" w:pos="7380"/>
          <w:tab w:val="left" w:pos="8460"/>
        </w:tabs>
        <w:ind w:left="540" w:right="-90"/>
        <w:rPr>
          <w:rFonts w:cs="Arial"/>
        </w:rPr>
      </w:pPr>
    </w:p>
    <w:p w:rsidR="00377D81" w:rsidRPr="00C90D6E" w:rsidRDefault="001E302A" w:rsidP="000A24FC">
      <w:pPr>
        <w:tabs>
          <w:tab w:val="left" w:pos="360"/>
          <w:tab w:val="left" w:pos="630"/>
          <w:tab w:val="left" w:pos="2160"/>
          <w:tab w:val="left" w:pos="3510"/>
          <w:tab w:val="left" w:pos="4860"/>
          <w:tab w:val="left" w:pos="6120"/>
          <w:tab w:val="left" w:pos="7200"/>
          <w:tab w:val="right" w:pos="10170"/>
        </w:tabs>
        <w:spacing w:line="300" w:lineRule="auto"/>
        <w:rPr>
          <w:rFonts w:cs="Arial"/>
          <w:b/>
          <w:sz w:val="24"/>
          <w:szCs w:val="24"/>
        </w:rPr>
      </w:pPr>
      <w:r w:rsidRPr="00C90D6E">
        <w:rPr>
          <w:rFonts w:cs="Arial"/>
          <w:b/>
          <w:sz w:val="24"/>
          <w:szCs w:val="24"/>
        </w:rPr>
        <w:t>6</w:t>
      </w:r>
      <w:r w:rsidR="00377D81" w:rsidRPr="00C90D6E">
        <w:rPr>
          <w:rFonts w:cs="Arial"/>
          <w:b/>
          <w:sz w:val="24"/>
          <w:szCs w:val="24"/>
        </w:rPr>
        <w:t>. Other Features</w:t>
      </w:r>
    </w:p>
    <w:p w:rsidR="00B30133" w:rsidRDefault="009E0495" w:rsidP="00AF06DE">
      <w:pPr>
        <w:tabs>
          <w:tab w:val="left" w:pos="4050"/>
          <w:tab w:val="left" w:pos="6480"/>
          <w:tab w:val="right" w:pos="10170"/>
        </w:tabs>
        <w:ind w:left="360" w:right="-90"/>
        <w:rPr>
          <w:rFonts w:cs="Arial"/>
          <w:b/>
        </w:rPr>
      </w:pPr>
      <w:r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30133" w:rsidRPr="0081051A">
        <w:rPr>
          <w:rFonts w:cs="Arial"/>
        </w:rPr>
        <w:instrText xml:space="preserve"> FORMCHECKBOX </w:instrText>
      </w:r>
      <w:r w:rsidRPr="0081051A">
        <w:rPr>
          <w:rFonts w:cs="Arial"/>
        </w:rPr>
      </w:r>
      <w:r w:rsidRPr="0081051A">
        <w:rPr>
          <w:rFonts w:cs="Arial"/>
        </w:rPr>
        <w:fldChar w:fldCharType="end"/>
      </w:r>
      <w:r w:rsidR="00B30133">
        <w:rPr>
          <w:rFonts w:cs="Arial"/>
        </w:rPr>
        <w:t xml:space="preserve"> </w:t>
      </w:r>
      <w:r w:rsidR="00B30133">
        <w:rPr>
          <w:rFonts w:cs="Arial"/>
          <w:b/>
        </w:rPr>
        <w:t>T</w:t>
      </w:r>
      <w:r w:rsidR="00167404" w:rsidRPr="0081051A">
        <w:rPr>
          <w:rFonts w:cs="Arial"/>
          <w:b/>
        </w:rPr>
        <w:t xml:space="preserve">ravel orientation </w:t>
      </w:r>
      <w:r w:rsidR="00B30133">
        <w:rPr>
          <w:rFonts w:cs="Arial"/>
          <w:b/>
        </w:rPr>
        <w:tab/>
      </w:r>
      <w:r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30133" w:rsidRPr="0081051A">
        <w:rPr>
          <w:rFonts w:cs="Arial"/>
        </w:rPr>
        <w:instrText xml:space="preserve"> FORMCHECKBOX </w:instrText>
      </w:r>
      <w:r w:rsidRPr="0081051A">
        <w:rPr>
          <w:rFonts w:cs="Arial"/>
        </w:rPr>
      </w:r>
      <w:r w:rsidRPr="0081051A">
        <w:rPr>
          <w:rFonts w:cs="Arial"/>
        </w:rPr>
        <w:fldChar w:fldCharType="end"/>
      </w:r>
      <w:r w:rsidR="00B30133">
        <w:rPr>
          <w:rFonts w:cs="Arial"/>
        </w:rPr>
        <w:t xml:space="preserve"> </w:t>
      </w:r>
      <w:r w:rsidR="00B30133">
        <w:rPr>
          <w:rFonts w:cs="Arial"/>
          <w:b/>
        </w:rPr>
        <w:t>Travel training</w:t>
      </w:r>
      <w:r w:rsidR="00B30133">
        <w:rPr>
          <w:rFonts w:cs="Arial"/>
          <w:b/>
        </w:rPr>
        <w:tab/>
      </w:r>
      <w:r w:rsidRPr="0081051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30133" w:rsidRPr="0081051A">
        <w:rPr>
          <w:rFonts w:cs="Arial"/>
        </w:rPr>
        <w:instrText xml:space="preserve"> FORMCHECKBOX </w:instrText>
      </w:r>
      <w:r w:rsidRPr="0081051A">
        <w:rPr>
          <w:rFonts w:cs="Arial"/>
        </w:rPr>
      </w:r>
      <w:r w:rsidRPr="0081051A">
        <w:rPr>
          <w:rFonts w:cs="Arial"/>
        </w:rPr>
        <w:fldChar w:fldCharType="end"/>
      </w:r>
      <w:r w:rsidR="00B30133">
        <w:rPr>
          <w:rFonts w:cs="Arial"/>
        </w:rPr>
        <w:t xml:space="preserve"> </w:t>
      </w:r>
      <w:r w:rsidR="00B30133">
        <w:rPr>
          <w:rFonts w:cs="Arial"/>
          <w:b/>
        </w:rPr>
        <w:t>Guaranteed ride home program</w:t>
      </w:r>
    </w:p>
    <w:p w:rsidR="00071892" w:rsidRDefault="00071892" w:rsidP="00DD559F">
      <w:pPr>
        <w:tabs>
          <w:tab w:val="left" w:pos="4770"/>
          <w:tab w:val="right" w:pos="10170"/>
        </w:tabs>
        <w:ind w:left="360" w:right="-90"/>
        <w:rPr>
          <w:rFonts w:cs="Arial"/>
          <w:b/>
        </w:rPr>
      </w:pPr>
    </w:p>
    <w:p w:rsidR="005E300F" w:rsidRPr="0081051A" w:rsidRDefault="005E300F" w:rsidP="00DD559F">
      <w:pPr>
        <w:tabs>
          <w:tab w:val="left" w:pos="4770"/>
          <w:tab w:val="right" w:pos="10170"/>
        </w:tabs>
        <w:ind w:left="360" w:right="-90"/>
        <w:rPr>
          <w:rFonts w:cs="Arial"/>
          <w:b/>
        </w:rPr>
      </w:pPr>
      <w:bookmarkStart w:id="24" w:name="_GoBack"/>
      <w:bookmarkEnd w:id="24"/>
      <w:r w:rsidRPr="0081051A">
        <w:rPr>
          <w:rFonts w:cs="Arial"/>
          <w:b/>
        </w:rPr>
        <w:t>Other: __________________________________________________________________________</w:t>
      </w:r>
      <w:r w:rsidR="00AF06DE">
        <w:rPr>
          <w:rFonts w:cs="Arial"/>
          <w:b/>
        </w:rPr>
        <w:t>_____</w:t>
      </w:r>
    </w:p>
    <w:sectPr w:rsidR="005E300F" w:rsidRPr="0081051A" w:rsidSect="00681795">
      <w:footerReference w:type="default" r:id="rId6"/>
      <w:pgSz w:w="12240" w:h="15840"/>
      <w:pgMar w:top="270" w:right="1008" w:bottom="180" w:left="1008" w:header="432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05" w:rsidRDefault="00CA5005">
      <w:r>
        <w:separator/>
      </w:r>
    </w:p>
  </w:endnote>
  <w:endnote w:type="continuationSeparator" w:id="0">
    <w:p w:rsidR="00CA5005" w:rsidRDefault="00C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ngIsland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95" w:rsidRDefault="009E0495" w:rsidP="00681795">
    <w:pPr>
      <w:pStyle w:val="Footer"/>
      <w:tabs>
        <w:tab w:val="clear" w:pos="8640"/>
        <w:tab w:val="right" w:pos="10260"/>
      </w:tabs>
    </w:pPr>
    <w:r w:rsidRPr="00FF493D">
      <w:rPr>
        <w:sz w:val="18"/>
        <w:szCs w:val="18"/>
      </w:rPr>
      <w:fldChar w:fldCharType="begin"/>
    </w:r>
    <w:r w:rsidR="00681795" w:rsidRPr="00FF493D">
      <w:rPr>
        <w:sz w:val="18"/>
        <w:szCs w:val="18"/>
      </w:rPr>
      <w:instrText xml:space="preserve"> PAGE   \* MERGEFORMAT </w:instrText>
    </w:r>
    <w:r w:rsidRPr="00FF493D">
      <w:rPr>
        <w:sz w:val="18"/>
        <w:szCs w:val="18"/>
      </w:rPr>
      <w:fldChar w:fldCharType="separate"/>
    </w:r>
    <w:r w:rsidR="00015B4A">
      <w:rPr>
        <w:noProof/>
        <w:sz w:val="18"/>
        <w:szCs w:val="18"/>
      </w:rPr>
      <w:t>2</w:t>
    </w:r>
    <w:r w:rsidRPr="00FF493D">
      <w:rPr>
        <w:sz w:val="18"/>
        <w:szCs w:val="18"/>
      </w:rPr>
      <w:fldChar w:fldCharType="end"/>
    </w:r>
    <w:r w:rsidR="00681795">
      <w:tab/>
    </w:r>
    <w:r w:rsidR="00681795">
      <w:tab/>
    </w:r>
    <w:r w:rsidR="00071892">
      <w:rPr>
        <w:rFonts w:cs="Arial"/>
        <w:b/>
        <w:noProof/>
      </w:rPr>
      <w:drawing>
        <wp:inline distT="0" distB="0" distL="0" distR="0" wp14:anchorId="2D3040C1" wp14:editId="2F30F4B8">
          <wp:extent cx="764576" cy="296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M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95" cy="30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05" w:rsidRDefault="00CA5005">
      <w:r>
        <w:separator/>
      </w:r>
    </w:p>
  </w:footnote>
  <w:footnote w:type="continuationSeparator" w:id="0">
    <w:p w:rsidR="00CA5005" w:rsidRDefault="00CA50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ON POWELL">
    <w15:presenceInfo w15:providerId="Windows Live" w15:userId="8dffdd5264f8cf36"/>
  </w15:person>
  <w15:person w15:author="Kochhar-Bryant, Carol">
    <w15:presenceInfo w15:providerId="None" w15:userId="Kochhar-Bryant, Car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E4"/>
    <w:rsid w:val="00003B19"/>
    <w:rsid w:val="00015B4A"/>
    <w:rsid w:val="00021110"/>
    <w:rsid w:val="00045E10"/>
    <w:rsid w:val="00053107"/>
    <w:rsid w:val="00071892"/>
    <w:rsid w:val="000735A1"/>
    <w:rsid w:val="00076CD0"/>
    <w:rsid w:val="00076F48"/>
    <w:rsid w:val="000A24FC"/>
    <w:rsid w:val="000A39D2"/>
    <w:rsid w:val="000C163D"/>
    <w:rsid w:val="000D064D"/>
    <w:rsid w:val="000D7B6D"/>
    <w:rsid w:val="000F4759"/>
    <w:rsid w:val="00123BBA"/>
    <w:rsid w:val="00137818"/>
    <w:rsid w:val="00167404"/>
    <w:rsid w:val="00185497"/>
    <w:rsid w:val="0019186E"/>
    <w:rsid w:val="00193D77"/>
    <w:rsid w:val="001C340E"/>
    <w:rsid w:val="001D1283"/>
    <w:rsid w:val="001E302A"/>
    <w:rsid w:val="002B0CA7"/>
    <w:rsid w:val="002B2FA5"/>
    <w:rsid w:val="002B3056"/>
    <w:rsid w:val="002D2343"/>
    <w:rsid w:val="002D246A"/>
    <w:rsid w:val="002F64E2"/>
    <w:rsid w:val="00307208"/>
    <w:rsid w:val="00347B9D"/>
    <w:rsid w:val="00366D8C"/>
    <w:rsid w:val="00372D86"/>
    <w:rsid w:val="00377D81"/>
    <w:rsid w:val="0039270E"/>
    <w:rsid w:val="00393A1E"/>
    <w:rsid w:val="003D1119"/>
    <w:rsid w:val="003D216D"/>
    <w:rsid w:val="00433A2A"/>
    <w:rsid w:val="004360A3"/>
    <w:rsid w:val="004621F3"/>
    <w:rsid w:val="004631D4"/>
    <w:rsid w:val="004C4573"/>
    <w:rsid w:val="004E505D"/>
    <w:rsid w:val="0056116E"/>
    <w:rsid w:val="00574E02"/>
    <w:rsid w:val="00580757"/>
    <w:rsid w:val="005C1124"/>
    <w:rsid w:val="005D32E4"/>
    <w:rsid w:val="005E300F"/>
    <w:rsid w:val="0060125B"/>
    <w:rsid w:val="00626D2F"/>
    <w:rsid w:val="00681795"/>
    <w:rsid w:val="006D2031"/>
    <w:rsid w:val="006D403C"/>
    <w:rsid w:val="007160FA"/>
    <w:rsid w:val="00716F77"/>
    <w:rsid w:val="00721A89"/>
    <w:rsid w:val="00744483"/>
    <w:rsid w:val="00760E4B"/>
    <w:rsid w:val="007765F0"/>
    <w:rsid w:val="007A6491"/>
    <w:rsid w:val="007A7CE1"/>
    <w:rsid w:val="007C386B"/>
    <w:rsid w:val="007C650C"/>
    <w:rsid w:val="007C723D"/>
    <w:rsid w:val="007E3F8E"/>
    <w:rsid w:val="007F7CB6"/>
    <w:rsid w:val="0081051A"/>
    <w:rsid w:val="00820400"/>
    <w:rsid w:val="00825C88"/>
    <w:rsid w:val="0083649C"/>
    <w:rsid w:val="00855441"/>
    <w:rsid w:val="00931447"/>
    <w:rsid w:val="00935FC0"/>
    <w:rsid w:val="00963B8E"/>
    <w:rsid w:val="009B37A0"/>
    <w:rsid w:val="009C203E"/>
    <w:rsid w:val="009E0495"/>
    <w:rsid w:val="00A02AA9"/>
    <w:rsid w:val="00A07845"/>
    <w:rsid w:val="00A87506"/>
    <w:rsid w:val="00A90472"/>
    <w:rsid w:val="00A9674E"/>
    <w:rsid w:val="00AC4A98"/>
    <w:rsid w:val="00AE2AB6"/>
    <w:rsid w:val="00AE5387"/>
    <w:rsid w:val="00AF06DE"/>
    <w:rsid w:val="00AF0756"/>
    <w:rsid w:val="00AF1E6D"/>
    <w:rsid w:val="00B05726"/>
    <w:rsid w:val="00B23FD4"/>
    <w:rsid w:val="00B30133"/>
    <w:rsid w:val="00B30D81"/>
    <w:rsid w:val="00BE545C"/>
    <w:rsid w:val="00BE6ABF"/>
    <w:rsid w:val="00C376E8"/>
    <w:rsid w:val="00C77AF5"/>
    <w:rsid w:val="00C822A1"/>
    <w:rsid w:val="00C84254"/>
    <w:rsid w:val="00C90D6E"/>
    <w:rsid w:val="00CA5005"/>
    <w:rsid w:val="00CC1880"/>
    <w:rsid w:val="00CC49F7"/>
    <w:rsid w:val="00CD0017"/>
    <w:rsid w:val="00CE6AD2"/>
    <w:rsid w:val="00CE77D2"/>
    <w:rsid w:val="00D074B5"/>
    <w:rsid w:val="00D1521E"/>
    <w:rsid w:val="00D17F3E"/>
    <w:rsid w:val="00D21435"/>
    <w:rsid w:val="00D26852"/>
    <w:rsid w:val="00D66A76"/>
    <w:rsid w:val="00D72397"/>
    <w:rsid w:val="00D76785"/>
    <w:rsid w:val="00D82D61"/>
    <w:rsid w:val="00D84B46"/>
    <w:rsid w:val="00DA59E7"/>
    <w:rsid w:val="00DB6958"/>
    <w:rsid w:val="00DD508C"/>
    <w:rsid w:val="00DD559F"/>
    <w:rsid w:val="00E16E16"/>
    <w:rsid w:val="00E27123"/>
    <w:rsid w:val="00E46AAD"/>
    <w:rsid w:val="00E62369"/>
    <w:rsid w:val="00E94296"/>
    <w:rsid w:val="00EB236B"/>
    <w:rsid w:val="00ED3829"/>
    <w:rsid w:val="00F04D3F"/>
    <w:rsid w:val="00F1613F"/>
    <w:rsid w:val="00F50650"/>
    <w:rsid w:val="00F8074C"/>
    <w:rsid w:val="00FE2C1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58B7E"/>
  <w15:chartTrackingRefBased/>
  <w15:docId w15:val="{5F573A83-C01F-CA43-89B4-EA8472A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CD0"/>
    <w:rPr>
      <w:rFonts w:ascii="Arial" w:hAnsi="Arial"/>
    </w:rPr>
  </w:style>
  <w:style w:type="paragraph" w:styleId="Heading1">
    <w:name w:val="heading 1"/>
    <w:basedOn w:val="Normal"/>
    <w:next w:val="Normal"/>
    <w:qFormat/>
    <w:rsid w:val="00076CD0"/>
    <w:pPr>
      <w:keepNext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076C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6CD0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076CD0"/>
    <w:pPr>
      <w:ind w:right="-720"/>
    </w:pPr>
    <w:rPr>
      <w:rFonts w:ascii="LongIsland" w:hAnsi="LongIsland"/>
      <w:smallCaps/>
      <w:sz w:val="48"/>
    </w:rPr>
  </w:style>
  <w:style w:type="paragraph" w:styleId="Header">
    <w:name w:val="header"/>
    <w:basedOn w:val="Normal"/>
    <w:rsid w:val="00076C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76CD0"/>
    <w:pPr>
      <w:spacing w:after="120"/>
      <w:ind w:left="360"/>
    </w:pPr>
  </w:style>
  <w:style w:type="paragraph" w:styleId="BodyText">
    <w:name w:val="Body Text"/>
    <w:basedOn w:val="Normal"/>
    <w:rsid w:val="00076CD0"/>
    <w:pPr>
      <w:spacing w:after="120"/>
    </w:pPr>
  </w:style>
  <w:style w:type="paragraph" w:styleId="BalloonText">
    <w:name w:val="Balloon Text"/>
    <w:basedOn w:val="Normal"/>
    <w:semiHidden/>
    <w:rsid w:val="00076C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81795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Program:</vt:lpstr>
    </vt:vector>
  </TitlesOfParts>
  <Company>Beverly Foundation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Program:</dc:title>
  <dc:subject/>
  <dc:creator>Shanna Hulme</dc:creator>
  <cp:keywords/>
  <cp:lastModifiedBy>MARLON POWELL</cp:lastModifiedBy>
  <cp:revision>3</cp:revision>
  <cp:lastPrinted>2008-10-01T11:57:00Z</cp:lastPrinted>
  <dcterms:created xsi:type="dcterms:W3CDTF">2020-11-13T15:12:00Z</dcterms:created>
  <dcterms:modified xsi:type="dcterms:W3CDTF">2020-11-13T15:14:00Z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-1403268120</vt:i4>
  </property>
  <property fmtid="{D5CDD505-2E9C-101B-9397-08002B2CF9AE}" pid="3" name="_EmailSubject">
    <vt:lpwstr>Review of materials for transportation options directory</vt:lpwstr>
  </property>
  <property fmtid="{D5CDD505-2E9C-101B-9397-08002B2CF9AE}" pid="4" name="_AuthorEmail">
    <vt:lpwstr>BURKHAJ@WESTAT.com</vt:lpwstr>
  </property>
  <property fmtid="{D5CDD505-2E9C-101B-9397-08002B2CF9AE}" pid="5" name="_AuthorEmailDisplayName">
    <vt:lpwstr>Jon Burkhardt</vt:lpwstr>
  </property>
  <property fmtid="{D5CDD505-2E9C-101B-9397-08002B2CF9AE}" pid="6" name="_ReviewingToolsShownOnce">
    <vt:lpwstr/>
  </property>
</Properties>
</file>